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3DF" w:rsidRPr="00602170" w:rsidRDefault="00861F78" w:rsidP="00861F78">
      <w:pPr>
        <w:jc w:val="center"/>
        <w:rPr>
          <w:b/>
        </w:rPr>
      </w:pPr>
      <w:bookmarkStart w:id="0" w:name="_GoBack"/>
      <w:bookmarkEnd w:id="0"/>
      <w:r w:rsidRPr="00602170">
        <w:rPr>
          <w:b/>
        </w:rPr>
        <w:t xml:space="preserve">ДОГОВОР </w:t>
      </w:r>
      <w:r w:rsidR="00E133A8" w:rsidRPr="00602170">
        <w:rPr>
          <w:b/>
        </w:rPr>
        <w:t xml:space="preserve"> </w:t>
      </w:r>
      <w:r w:rsidRPr="00602170">
        <w:rPr>
          <w:b/>
        </w:rPr>
        <w:t xml:space="preserve">№ </w:t>
      </w:r>
    </w:p>
    <w:p w:rsidR="00861F78" w:rsidRPr="00602170" w:rsidRDefault="00861F78" w:rsidP="00861F78">
      <w:pPr>
        <w:jc w:val="center"/>
        <w:rPr>
          <w:b/>
        </w:rPr>
      </w:pPr>
      <w:r w:rsidRPr="00602170">
        <w:rPr>
          <w:b/>
        </w:rPr>
        <w:t xml:space="preserve">Оказание услуг </w:t>
      </w:r>
      <w:r w:rsidR="000F2307" w:rsidRPr="00602170">
        <w:rPr>
          <w:b/>
        </w:rPr>
        <w:t xml:space="preserve">по </w:t>
      </w:r>
      <w:r w:rsidR="00CD20FA" w:rsidRPr="00602170">
        <w:rPr>
          <w:b/>
        </w:rPr>
        <w:t>передаче</w:t>
      </w:r>
      <w:r w:rsidRPr="00602170">
        <w:rPr>
          <w:b/>
        </w:rPr>
        <w:t xml:space="preserve"> </w:t>
      </w:r>
      <w:proofErr w:type="spellStart"/>
      <w:r w:rsidR="000F2307" w:rsidRPr="00602170">
        <w:rPr>
          <w:b/>
        </w:rPr>
        <w:t>хоз</w:t>
      </w:r>
      <w:proofErr w:type="gramStart"/>
      <w:r w:rsidR="000F2307" w:rsidRPr="00602170">
        <w:rPr>
          <w:b/>
        </w:rPr>
        <w:t>.п</w:t>
      </w:r>
      <w:proofErr w:type="gramEnd"/>
      <w:r w:rsidR="000F2307" w:rsidRPr="00602170">
        <w:rPr>
          <w:b/>
        </w:rPr>
        <w:t>итьевой</w:t>
      </w:r>
      <w:proofErr w:type="spellEnd"/>
      <w:r w:rsidR="000F2307" w:rsidRPr="00602170">
        <w:rPr>
          <w:b/>
        </w:rPr>
        <w:t xml:space="preserve"> </w:t>
      </w:r>
      <w:r w:rsidRPr="00602170">
        <w:rPr>
          <w:b/>
        </w:rPr>
        <w:t xml:space="preserve">воды и </w:t>
      </w:r>
      <w:r w:rsidR="000F2307" w:rsidRPr="00602170">
        <w:rPr>
          <w:b/>
        </w:rPr>
        <w:t>хоз.бытовых стоков.</w:t>
      </w:r>
    </w:p>
    <w:p w:rsidR="000F2307" w:rsidRPr="00B91E8E" w:rsidRDefault="000F2307" w:rsidP="00861F78">
      <w:pPr>
        <w:jc w:val="center"/>
        <w:rPr>
          <w:sz w:val="16"/>
          <w:szCs w:val="16"/>
        </w:rPr>
      </w:pPr>
    </w:p>
    <w:p w:rsidR="000F2307" w:rsidRDefault="000F2307" w:rsidP="000F2307">
      <w:pPr>
        <w:jc w:val="both"/>
      </w:pPr>
      <w:proofErr w:type="spellStart"/>
      <w:r>
        <w:t>г</w:t>
      </w:r>
      <w:proofErr w:type="gramStart"/>
      <w:r>
        <w:t>.В</w:t>
      </w:r>
      <w:proofErr w:type="gramEnd"/>
      <w:r>
        <w:t>ерхняя</w:t>
      </w:r>
      <w:proofErr w:type="spellEnd"/>
      <w:r>
        <w:t xml:space="preserve"> Салда                                                                    </w:t>
      </w:r>
      <w:r w:rsidR="001E00A8">
        <w:t xml:space="preserve">      </w:t>
      </w:r>
      <w:r>
        <w:t xml:space="preserve">              </w:t>
      </w:r>
      <w:r w:rsidR="0090602A">
        <w:t>«…..» ……….</w:t>
      </w:r>
      <w:r>
        <w:t xml:space="preserve"> 201</w:t>
      </w:r>
      <w:r w:rsidR="0090602A">
        <w:t>…</w:t>
      </w:r>
      <w:r>
        <w:t>г.</w:t>
      </w:r>
    </w:p>
    <w:p w:rsidR="000F2307" w:rsidRPr="00B91E8E" w:rsidRDefault="000F2307" w:rsidP="000F2307">
      <w:pPr>
        <w:jc w:val="both"/>
        <w:rPr>
          <w:sz w:val="16"/>
          <w:szCs w:val="16"/>
        </w:rPr>
      </w:pPr>
    </w:p>
    <w:p w:rsidR="000F2307" w:rsidRDefault="0090602A" w:rsidP="000F2307">
      <w:pPr>
        <w:jc w:val="both"/>
      </w:pPr>
      <w:r>
        <w:t>………………………………….</w:t>
      </w:r>
      <w:r w:rsidR="00372B57">
        <w:t>,</w:t>
      </w:r>
      <w:r w:rsidR="0031417D">
        <w:t xml:space="preserve"> </w:t>
      </w:r>
      <w:r w:rsidR="00372B57">
        <w:t>именуемое в дальнейшем  «</w:t>
      </w:r>
      <w:r w:rsidR="000F7378">
        <w:t>Заказчик</w:t>
      </w:r>
      <w:r w:rsidR="00372B57">
        <w:t xml:space="preserve">», </w:t>
      </w:r>
      <w:r w:rsidR="0031417D">
        <w:t xml:space="preserve">в лице </w:t>
      </w:r>
      <w:r>
        <w:t>………………………………………</w:t>
      </w:r>
      <w:r w:rsidR="0031417D">
        <w:t xml:space="preserve">, действующего на основании </w:t>
      </w:r>
      <w:r>
        <w:t>……………….</w:t>
      </w:r>
      <w:r w:rsidR="000C26D4">
        <w:t>, с одной стороны</w:t>
      </w:r>
      <w:r w:rsidR="003D522B">
        <w:t xml:space="preserve"> </w:t>
      </w:r>
      <w:r w:rsidR="000C26D4">
        <w:t xml:space="preserve"> и ОАО «Корпорация «ВСМПО-АВИСМА», </w:t>
      </w:r>
      <w:r w:rsidR="00372B57">
        <w:t>именуемое в дальнейшем «</w:t>
      </w:r>
      <w:r w:rsidR="000F7378">
        <w:t>Исполнитель</w:t>
      </w:r>
      <w:r w:rsidR="00372B57">
        <w:t xml:space="preserve">», </w:t>
      </w:r>
      <w:r w:rsidR="000C26D4">
        <w:t xml:space="preserve">в лице </w:t>
      </w:r>
      <w:r w:rsidR="007A530D">
        <w:t>Генерального</w:t>
      </w:r>
      <w:r w:rsidR="000C26D4">
        <w:t xml:space="preserve"> директора </w:t>
      </w:r>
      <w:r w:rsidR="00CD105D">
        <w:t>М.В.Воеводина</w:t>
      </w:r>
      <w:r w:rsidR="000C26D4">
        <w:t>, действующего на основании Устава</w:t>
      </w:r>
      <w:r w:rsidR="00372B57">
        <w:t>,</w:t>
      </w:r>
      <w:r w:rsidR="000C26D4">
        <w:t xml:space="preserve"> с другой стороны, </w:t>
      </w:r>
      <w:r w:rsidR="00372B57">
        <w:t>з</w:t>
      </w:r>
      <w:r w:rsidR="000C26D4">
        <w:t>аключили настоящий договор о нижеследующем:</w:t>
      </w:r>
    </w:p>
    <w:p w:rsidR="00B61C05" w:rsidRPr="00B91E8E" w:rsidRDefault="00B61C05" w:rsidP="00B61C05">
      <w:pPr>
        <w:jc w:val="both"/>
        <w:rPr>
          <w:sz w:val="16"/>
          <w:szCs w:val="16"/>
        </w:rPr>
      </w:pPr>
    </w:p>
    <w:p w:rsidR="00B61C05" w:rsidRPr="00602170" w:rsidRDefault="00B61C05" w:rsidP="00B61C05">
      <w:pPr>
        <w:jc w:val="both"/>
        <w:rPr>
          <w:b/>
        </w:rPr>
      </w:pPr>
      <w:r w:rsidRPr="00602170">
        <w:rPr>
          <w:b/>
        </w:rPr>
        <w:t>1. ПРЕДМЕТ ДОГОВОРА.</w:t>
      </w:r>
    </w:p>
    <w:p w:rsidR="008E452D" w:rsidRPr="00602170" w:rsidRDefault="008E452D" w:rsidP="000F2307">
      <w:pPr>
        <w:jc w:val="both"/>
        <w:rPr>
          <w:b/>
          <w:sz w:val="16"/>
          <w:szCs w:val="16"/>
        </w:rPr>
      </w:pPr>
    </w:p>
    <w:p w:rsidR="00930308" w:rsidRDefault="00806173" w:rsidP="000F2307">
      <w:pPr>
        <w:jc w:val="both"/>
      </w:pPr>
      <w:r>
        <w:t>1</w:t>
      </w:r>
      <w:r w:rsidR="00930308">
        <w:t xml:space="preserve">.1 </w:t>
      </w:r>
      <w:r w:rsidR="000F7378">
        <w:t>Исполнитель</w:t>
      </w:r>
      <w:r w:rsidR="00930308">
        <w:t xml:space="preserve"> обязуется оказывать услуги по передаче воды и  стоков</w:t>
      </w:r>
      <w:r>
        <w:t xml:space="preserve"> Потребителям</w:t>
      </w:r>
      <w:r w:rsidR="00930308">
        <w:t xml:space="preserve"> от точек приема до точек отпуска через сети водопровода и канализации, принадлежащие </w:t>
      </w:r>
      <w:r w:rsidR="008C4E2C">
        <w:t>Исполнителю</w:t>
      </w:r>
      <w:r w:rsidR="00930308">
        <w:t xml:space="preserve"> на праве собственности или на ином основании, а </w:t>
      </w:r>
      <w:r w:rsidR="008C4E2C">
        <w:t>Заказчик</w:t>
      </w:r>
      <w:r w:rsidR="00930308">
        <w:t xml:space="preserve"> обязуется оплачивать эти услуги.</w:t>
      </w:r>
    </w:p>
    <w:p w:rsidR="00806173" w:rsidRPr="00B91E8E" w:rsidRDefault="00806173" w:rsidP="00806173">
      <w:pPr>
        <w:jc w:val="both"/>
        <w:rPr>
          <w:sz w:val="16"/>
          <w:szCs w:val="16"/>
        </w:rPr>
      </w:pPr>
    </w:p>
    <w:p w:rsidR="00806173" w:rsidRDefault="00806173" w:rsidP="00806173">
      <w:pPr>
        <w:jc w:val="both"/>
      </w:pPr>
      <w:r>
        <w:t xml:space="preserve">Перечень Потребителей определяется Сторонами в </w:t>
      </w:r>
      <w:r w:rsidR="007E05D5">
        <w:t xml:space="preserve">Приложении </w:t>
      </w:r>
      <w:r w:rsidRPr="001E00A8">
        <w:t xml:space="preserve">1 </w:t>
      </w:r>
      <w:r>
        <w:t>к настоящему договору.</w:t>
      </w:r>
    </w:p>
    <w:p w:rsidR="00806173" w:rsidRPr="00B91E8E" w:rsidRDefault="00806173" w:rsidP="000F2307">
      <w:pPr>
        <w:jc w:val="both"/>
        <w:rPr>
          <w:sz w:val="16"/>
          <w:szCs w:val="16"/>
        </w:rPr>
      </w:pPr>
    </w:p>
    <w:p w:rsidR="00806173" w:rsidRPr="005126BB" w:rsidRDefault="00C829F6" w:rsidP="000F2307">
      <w:pPr>
        <w:jc w:val="both"/>
        <w:rPr>
          <w:i/>
        </w:rPr>
      </w:pPr>
      <w:r>
        <w:t xml:space="preserve">Стороны определили, что передача воды и стоков производится </w:t>
      </w:r>
      <w:r w:rsidR="008C4E2C">
        <w:t>Исполнителем</w:t>
      </w:r>
      <w:r>
        <w:t xml:space="preserve"> в </w:t>
      </w:r>
      <w:r w:rsidR="00A81BCF">
        <w:t xml:space="preserve"> точках отпуск</w:t>
      </w:r>
      <w:r w:rsidR="00E740CF">
        <w:t>а</w:t>
      </w:r>
      <w:r w:rsidR="00A81BCF">
        <w:t xml:space="preserve"> и приема в </w:t>
      </w:r>
      <w:r>
        <w:t xml:space="preserve">границах, указанных в  </w:t>
      </w:r>
      <w:r w:rsidR="00B763B2" w:rsidRPr="007A530D">
        <w:t>границах</w:t>
      </w:r>
      <w:r>
        <w:t xml:space="preserve"> разграничения эксплуатационной ответственности сторон</w:t>
      </w:r>
      <w:r w:rsidR="00B763B2">
        <w:t xml:space="preserve"> в </w:t>
      </w:r>
      <w:r w:rsidRPr="001E00A8">
        <w:t xml:space="preserve">Приложение </w:t>
      </w:r>
      <w:r w:rsidR="00CD20FA" w:rsidRPr="001E00A8">
        <w:t>2</w:t>
      </w:r>
      <w:r w:rsidR="00F13132">
        <w:t>.</w:t>
      </w:r>
      <w:r w:rsidRPr="005126BB">
        <w:rPr>
          <w:i/>
        </w:rPr>
        <w:t xml:space="preserve"> </w:t>
      </w:r>
    </w:p>
    <w:p w:rsidR="00806173" w:rsidRPr="00B91E8E" w:rsidRDefault="00806173" w:rsidP="000F2307">
      <w:pPr>
        <w:jc w:val="both"/>
        <w:rPr>
          <w:sz w:val="16"/>
          <w:szCs w:val="16"/>
        </w:rPr>
      </w:pPr>
    </w:p>
    <w:p w:rsidR="00A81BCF" w:rsidRDefault="00806173" w:rsidP="000F2307">
      <w:pPr>
        <w:jc w:val="both"/>
      </w:pPr>
      <w:r>
        <w:t xml:space="preserve">1.2 Объемы передаваемой воды и стоков Потребителям определены: </w:t>
      </w:r>
      <w:r w:rsidRPr="00BE5C2B">
        <w:rPr>
          <w:b/>
        </w:rPr>
        <w:t>по водоснабжени</w:t>
      </w:r>
      <w:r w:rsidR="00F811E3" w:rsidRPr="00BE5C2B">
        <w:rPr>
          <w:b/>
        </w:rPr>
        <w:t>ю</w:t>
      </w:r>
      <w:r>
        <w:t xml:space="preserve"> </w:t>
      </w:r>
      <w:r w:rsidR="0090602A">
        <w:rPr>
          <w:b/>
        </w:rPr>
        <w:t>……….</w:t>
      </w:r>
      <w:r w:rsidR="00890319">
        <w:rPr>
          <w:b/>
        </w:rPr>
        <w:t xml:space="preserve"> </w:t>
      </w:r>
      <w:r w:rsidRPr="00922EEC">
        <w:rPr>
          <w:b/>
        </w:rPr>
        <w:t>куб.м</w:t>
      </w:r>
      <w:r w:rsidR="007E05D5" w:rsidRPr="00922EEC">
        <w:rPr>
          <w:b/>
        </w:rPr>
        <w:t>.</w:t>
      </w:r>
      <w:r w:rsidRPr="00922EEC">
        <w:rPr>
          <w:b/>
        </w:rPr>
        <w:t xml:space="preserve"> в месяц, </w:t>
      </w:r>
      <w:r w:rsidR="00890319">
        <w:rPr>
          <w:b/>
        </w:rPr>
        <w:t xml:space="preserve">по </w:t>
      </w:r>
      <w:r w:rsidRPr="00922EEC">
        <w:rPr>
          <w:b/>
        </w:rPr>
        <w:t xml:space="preserve">водоотведению </w:t>
      </w:r>
      <w:r w:rsidR="0090602A">
        <w:rPr>
          <w:b/>
        </w:rPr>
        <w:t>………..</w:t>
      </w:r>
      <w:r w:rsidRPr="00922EEC">
        <w:rPr>
          <w:b/>
        </w:rPr>
        <w:t xml:space="preserve"> куб.м.</w:t>
      </w:r>
      <w:r w:rsidR="00E133A8" w:rsidRPr="00922EEC">
        <w:rPr>
          <w:b/>
        </w:rPr>
        <w:t xml:space="preserve"> в </w:t>
      </w:r>
      <w:r w:rsidRPr="00922EEC">
        <w:rPr>
          <w:b/>
        </w:rPr>
        <w:t>мес</w:t>
      </w:r>
      <w:r w:rsidR="00E133A8" w:rsidRPr="00922EEC">
        <w:rPr>
          <w:b/>
        </w:rPr>
        <w:t>яц</w:t>
      </w:r>
      <w:r w:rsidRPr="00922EEC">
        <w:rPr>
          <w:b/>
        </w:rPr>
        <w:t>.</w:t>
      </w:r>
      <w:r>
        <w:t xml:space="preserve"> </w:t>
      </w:r>
      <w:r w:rsidR="00C829F6">
        <w:t xml:space="preserve">Плановые объемы воды и стоков обозначены </w:t>
      </w:r>
      <w:r w:rsidR="000803CE">
        <w:t>С</w:t>
      </w:r>
      <w:r w:rsidR="00C829F6">
        <w:t xml:space="preserve">торонами в </w:t>
      </w:r>
      <w:r w:rsidR="00C829F6" w:rsidRPr="001E00A8">
        <w:t xml:space="preserve">Приложении </w:t>
      </w:r>
      <w:r w:rsidR="00CD20FA" w:rsidRPr="001E00A8">
        <w:t>1</w:t>
      </w:r>
      <w:r w:rsidR="00C829F6">
        <w:t xml:space="preserve"> к настоящему договору. Фактическое увеличение или уменьшение объема воды и стоков по сети </w:t>
      </w:r>
      <w:r w:rsidR="008C4E2C">
        <w:t>Исполнителя</w:t>
      </w:r>
      <w:r w:rsidR="00C829F6">
        <w:t xml:space="preserve"> относительно плановых объемов, указанных в </w:t>
      </w:r>
      <w:r w:rsidR="00F811E3" w:rsidRPr="00C42EB0">
        <w:t>П</w:t>
      </w:r>
      <w:r w:rsidR="00C829F6" w:rsidRPr="00C42EB0">
        <w:t xml:space="preserve">риложении </w:t>
      </w:r>
      <w:r w:rsidR="007E05D5">
        <w:t xml:space="preserve">1, </w:t>
      </w:r>
      <w:r w:rsidR="00C829F6">
        <w:t xml:space="preserve">не является основанием для отказа </w:t>
      </w:r>
      <w:r w:rsidR="000803CE">
        <w:t>С</w:t>
      </w:r>
      <w:r w:rsidR="00C829F6">
        <w:t>торон в исполнении обязательств по оказанию услуг по передаче воды и стоков или по оплате услуг исходя из их фактического объема.</w:t>
      </w:r>
    </w:p>
    <w:p w:rsidR="00A81BCF" w:rsidRPr="00B91E8E" w:rsidRDefault="00A81BCF" w:rsidP="000F2307">
      <w:pPr>
        <w:jc w:val="both"/>
        <w:rPr>
          <w:sz w:val="16"/>
          <w:szCs w:val="16"/>
        </w:rPr>
      </w:pPr>
    </w:p>
    <w:p w:rsidR="00A81BCF" w:rsidRDefault="00B61C05" w:rsidP="000F2307">
      <w:pPr>
        <w:jc w:val="both"/>
      </w:pPr>
      <w:r>
        <w:t>1</w:t>
      </w:r>
      <w:r w:rsidR="00A81BCF">
        <w:t>.</w:t>
      </w:r>
      <w:r w:rsidR="003D00CF">
        <w:t>3</w:t>
      </w:r>
      <w:r w:rsidR="00A81BCF">
        <w:t xml:space="preserve"> </w:t>
      </w:r>
      <w:r w:rsidR="000F7378">
        <w:t>Исполнитель</w:t>
      </w:r>
      <w:r w:rsidR="00A81BCF">
        <w:t xml:space="preserve"> в соответствии с настоящим договором оказывает </w:t>
      </w:r>
      <w:r w:rsidR="008C4E2C">
        <w:t>Заказчик</w:t>
      </w:r>
      <w:r w:rsidR="00E740CF">
        <w:t>у</w:t>
      </w:r>
      <w:r w:rsidR="00A81BCF">
        <w:t xml:space="preserve"> услуги по передаче воды и стоков, включающие в себя в том числе:</w:t>
      </w:r>
    </w:p>
    <w:p w:rsidR="00A81BCF" w:rsidRPr="00B91E8E" w:rsidRDefault="00A81BCF" w:rsidP="000F2307">
      <w:pPr>
        <w:jc w:val="both"/>
        <w:rPr>
          <w:sz w:val="16"/>
          <w:szCs w:val="16"/>
        </w:rPr>
      </w:pPr>
    </w:p>
    <w:p w:rsidR="00A81BCF" w:rsidRDefault="00E740CF" w:rsidP="000F2307">
      <w:pPr>
        <w:jc w:val="both"/>
      </w:pPr>
      <w:r>
        <w:t xml:space="preserve">- </w:t>
      </w:r>
      <w:r w:rsidR="00A81BCF">
        <w:t xml:space="preserve"> передачу воды и стоков от точек приема до точек отпуска;</w:t>
      </w:r>
    </w:p>
    <w:p w:rsidR="00A81BCF" w:rsidRDefault="00E740CF" w:rsidP="000F2307">
      <w:pPr>
        <w:jc w:val="both"/>
      </w:pPr>
      <w:r>
        <w:t xml:space="preserve">- </w:t>
      </w:r>
      <w:r w:rsidR="00A81BCF">
        <w:t xml:space="preserve">круглосуточное оперативное управление энергоустановками, находящимися в управлении и ведении </w:t>
      </w:r>
      <w:r w:rsidR="008C4E2C">
        <w:t>Исполнителя</w:t>
      </w:r>
      <w:r w:rsidR="00A81BCF">
        <w:t xml:space="preserve"> в соответствии с нормативно-правовыми и нормативно-техническими актами;</w:t>
      </w:r>
    </w:p>
    <w:p w:rsidR="009B43FB" w:rsidRDefault="00E740CF" w:rsidP="000F2307">
      <w:pPr>
        <w:jc w:val="both"/>
      </w:pPr>
      <w:r>
        <w:t>-</w:t>
      </w:r>
      <w:r w:rsidR="009B43FB">
        <w:t xml:space="preserve"> по заявке </w:t>
      </w:r>
      <w:r w:rsidR="008C4E2C">
        <w:t>Заказчик</w:t>
      </w:r>
      <w:r w:rsidR="00FA594E">
        <w:t>а</w:t>
      </w:r>
      <w:r w:rsidR="009B43FB">
        <w:t xml:space="preserve"> производит</w:t>
      </w:r>
      <w:r w:rsidR="00C42EB0">
        <w:t>ся</w:t>
      </w:r>
      <w:r w:rsidR="009B43FB">
        <w:t xml:space="preserve"> действие по введению ограничения или возобновлению водоснабжения и водоотведения </w:t>
      </w:r>
      <w:r w:rsidR="00ED472B">
        <w:t>П</w:t>
      </w:r>
      <w:r w:rsidR="008C4E2C">
        <w:t>отребителей</w:t>
      </w:r>
      <w:r w:rsidR="009B43FB">
        <w:t>, непосредственно присоединенны</w:t>
      </w:r>
      <w:r w:rsidR="00890319">
        <w:t>х</w:t>
      </w:r>
      <w:r w:rsidR="009B43FB">
        <w:t xml:space="preserve"> к сетям </w:t>
      </w:r>
      <w:r w:rsidR="008C4E2C">
        <w:t>Исполнителя</w:t>
      </w:r>
      <w:r w:rsidR="009B43FB">
        <w:t>.</w:t>
      </w:r>
    </w:p>
    <w:p w:rsidR="009B43FB" w:rsidRPr="00B91E8E" w:rsidRDefault="009B43FB" w:rsidP="000F2307">
      <w:pPr>
        <w:jc w:val="both"/>
        <w:rPr>
          <w:sz w:val="16"/>
          <w:szCs w:val="16"/>
        </w:rPr>
      </w:pPr>
    </w:p>
    <w:p w:rsidR="008D776F" w:rsidRDefault="00ED472B" w:rsidP="000F2307">
      <w:pPr>
        <w:jc w:val="both"/>
      </w:pPr>
      <w:r>
        <w:t>1</w:t>
      </w:r>
      <w:r w:rsidR="005042A5">
        <w:t>.</w:t>
      </w:r>
      <w:r w:rsidR="003D00CF">
        <w:t>4</w:t>
      </w:r>
      <w:proofErr w:type="gramStart"/>
      <w:r w:rsidR="00FA594E">
        <w:t xml:space="preserve"> </w:t>
      </w:r>
      <w:r w:rsidR="005042A5">
        <w:t xml:space="preserve"> В</w:t>
      </w:r>
      <w:proofErr w:type="gramEnd"/>
      <w:r w:rsidR="005042A5">
        <w:t xml:space="preserve"> случае, если после заключения настоящего договора </w:t>
      </w:r>
      <w:r w:rsidR="00122DF8">
        <w:t xml:space="preserve">произойдет изменение состава </w:t>
      </w:r>
      <w:r>
        <w:t>П</w:t>
      </w:r>
      <w:r w:rsidR="00122DF8">
        <w:t xml:space="preserve">отребителей воды и стоков для которых производится доставка, то указанные изменения производятся в соответствующих приложениях к настоящему договору путем обмена письмами между </w:t>
      </w:r>
      <w:r w:rsidR="008C4E2C">
        <w:t>Исполнителем</w:t>
      </w:r>
      <w:r w:rsidR="00122DF8">
        <w:t xml:space="preserve"> и </w:t>
      </w:r>
      <w:r w:rsidR="008C4E2C">
        <w:t>Заказчик</w:t>
      </w:r>
      <w:r w:rsidR="00FA594E">
        <w:t>ом</w:t>
      </w:r>
      <w:r w:rsidR="00122DF8">
        <w:t xml:space="preserve"> или иным письменным согласованием с последующим оформлением в течение 3-х календарных месяцев соответствующих изменений дополнительными соглашениями к настоящему договору.</w:t>
      </w:r>
      <w:r w:rsidR="00C46A71">
        <w:t xml:space="preserve">  </w:t>
      </w:r>
      <w:r w:rsidR="00A81BCF">
        <w:t xml:space="preserve"> </w:t>
      </w:r>
      <w:r w:rsidR="00C829F6">
        <w:t xml:space="preserve">   </w:t>
      </w:r>
    </w:p>
    <w:p w:rsidR="008D776F" w:rsidRPr="00B91E8E" w:rsidRDefault="008D776F" w:rsidP="000F2307">
      <w:pPr>
        <w:jc w:val="both"/>
        <w:rPr>
          <w:sz w:val="16"/>
          <w:szCs w:val="16"/>
        </w:rPr>
      </w:pPr>
    </w:p>
    <w:p w:rsidR="008D776F" w:rsidRPr="00FA594E" w:rsidRDefault="003D00CF" w:rsidP="000F2307">
      <w:pPr>
        <w:jc w:val="both"/>
        <w:rPr>
          <w:b/>
        </w:rPr>
      </w:pPr>
      <w:r>
        <w:rPr>
          <w:b/>
        </w:rPr>
        <w:t>2</w:t>
      </w:r>
      <w:r w:rsidR="008D776F" w:rsidRPr="00FA594E">
        <w:rPr>
          <w:b/>
        </w:rPr>
        <w:t>. ПРАВА И ОБЯЗАННОСТИ СТОРОН</w:t>
      </w:r>
    </w:p>
    <w:p w:rsidR="008D776F" w:rsidRPr="00B91E8E" w:rsidRDefault="008D776F" w:rsidP="000F2307">
      <w:pPr>
        <w:jc w:val="both"/>
        <w:rPr>
          <w:sz w:val="16"/>
          <w:szCs w:val="16"/>
        </w:rPr>
      </w:pPr>
    </w:p>
    <w:p w:rsidR="000E1874" w:rsidRDefault="003D00CF" w:rsidP="000F2307">
      <w:pPr>
        <w:jc w:val="both"/>
        <w:rPr>
          <w:color w:val="0000FF"/>
        </w:rPr>
      </w:pPr>
      <w:r>
        <w:t>2</w:t>
      </w:r>
      <w:r w:rsidR="008D776F">
        <w:t xml:space="preserve">.1 </w:t>
      </w:r>
      <w:r w:rsidR="008D776F" w:rsidRPr="008D776F">
        <w:rPr>
          <w:b/>
        </w:rPr>
        <w:t>Стороны обязуются</w:t>
      </w:r>
      <w:r w:rsidR="008D776F">
        <w:t>:</w:t>
      </w:r>
      <w:r w:rsidR="00930308">
        <w:t xml:space="preserve"> </w:t>
      </w:r>
      <w:r w:rsidR="0061769D">
        <w:rPr>
          <w:color w:val="0000FF"/>
        </w:rPr>
        <w:t xml:space="preserve"> </w:t>
      </w:r>
    </w:p>
    <w:p w:rsidR="00FA594E" w:rsidRDefault="003D00CF" w:rsidP="00FA594E">
      <w:pPr>
        <w:jc w:val="both"/>
      </w:pPr>
      <w:proofErr w:type="gramStart"/>
      <w:r>
        <w:t>2</w:t>
      </w:r>
      <w:r w:rsidR="008D776F" w:rsidRPr="008D776F">
        <w:t xml:space="preserve">.1.1 </w:t>
      </w:r>
      <w:r w:rsidR="00FA594E">
        <w:t>Стороны обязуются по всем вопросам, не отраженным в настоящем договоре, руководствоваться Гражданским кодексом РФ, «</w:t>
      </w:r>
      <w:r w:rsidR="00ED472B">
        <w:t>П</w:t>
      </w:r>
      <w:r w:rsidR="00FA594E">
        <w:t xml:space="preserve">равилами пользования системами </w:t>
      </w:r>
      <w:r w:rsidR="00FA594E">
        <w:lastRenderedPageBreak/>
        <w:t>коммунального водоснабжения и канализации в РФ», утвержденными постановлением правительства РФ от 12.02.1999г. № 167, законами и иными правовыми актами, региональными законодательными актами, постановлениями органами местного управления, а также разрешительной документацией  на водоснабжение и канализацию, выдаваемой «</w:t>
      </w:r>
      <w:r w:rsidR="008C4E2C">
        <w:t>Исполнителю</w:t>
      </w:r>
      <w:r w:rsidR="00FA594E">
        <w:t>» и согласованной «</w:t>
      </w:r>
      <w:r w:rsidR="008C4E2C">
        <w:t>Заказчик</w:t>
      </w:r>
      <w:r w:rsidR="00FA594E">
        <w:t>ом».</w:t>
      </w:r>
      <w:proofErr w:type="gramEnd"/>
    </w:p>
    <w:p w:rsidR="008D776F" w:rsidRPr="00B91E8E" w:rsidRDefault="008D776F" w:rsidP="000F2307">
      <w:pPr>
        <w:jc w:val="both"/>
        <w:rPr>
          <w:sz w:val="16"/>
          <w:szCs w:val="16"/>
        </w:rPr>
      </w:pPr>
    </w:p>
    <w:p w:rsidR="008D776F" w:rsidRDefault="003D00CF" w:rsidP="000F2307">
      <w:pPr>
        <w:jc w:val="both"/>
      </w:pPr>
      <w:r>
        <w:t>2</w:t>
      </w:r>
      <w:r w:rsidR="008D776F">
        <w:t>.1.2</w:t>
      </w:r>
      <w:proofErr w:type="gramStart"/>
      <w:r w:rsidR="00417D49">
        <w:t xml:space="preserve"> П</w:t>
      </w:r>
      <w:proofErr w:type="gramEnd"/>
      <w:r w:rsidR="00417D49">
        <w:t>о запросу Сторон</w:t>
      </w:r>
      <w:r w:rsidR="008D776F">
        <w:t xml:space="preserve"> производить взаимную сверку финансовых расчетов за услуги, оказанные по настоящему Договору, путем составления соответствующего «Акта сверки расчетов». </w:t>
      </w:r>
    </w:p>
    <w:p w:rsidR="008D776F" w:rsidRPr="00B91E8E" w:rsidRDefault="008D776F" w:rsidP="000F2307">
      <w:pPr>
        <w:jc w:val="both"/>
        <w:rPr>
          <w:sz w:val="16"/>
          <w:szCs w:val="16"/>
        </w:rPr>
      </w:pPr>
    </w:p>
    <w:p w:rsidR="008D776F" w:rsidRDefault="003D00CF" w:rsidP="000F2307">
      <w:pPr>
        <w:jc w:val="both"/>
        <w:rPr>
          <w:b/>
        </w:rPr>
      </w:pPr>
      <w:r>
        <w:t>2</w:t>
      </w:r>
      <w:r w:rsidR="008D776F">
        <w:t xml:space="preserve">.2 </w:t>
      </w:r>
      <w:r w:rsidR="00FA594E">
        <w:t xml:space="preserve"> </w:t>
      </w:r>
      <w:r w:rsidR="008C4E2C">
        <w:rPr>
          <w:b/>
        </w:rPr>
        <w:t>Заказчик</w:t>
      </w:r>
      <w:r w:rsidR="008D776F" w:rsidRPr="008D776F">
        <w:rPr>
          <w:b/>
        </w:rPr>
        <w:t xml:space="preserve"> имеет право:</w:t>
      </w:r>
    </w:p>
    <w:p w:rsidR="00E910BA" w:rsidRPr="00B91E8E" w:rsidRDefault="00E910BA" w:rsidP="000F2307">
      <w:pPr>
        <w:jc w:val="both"/>
        <w:rPr>
          <w:b/>
          <w:sz w:val="16"/>
          <w:szCs w:val="16"/>
        </w:rPr>
      </w:pPr>
    </w:p>
    <w:p w:rsidR="008D776F" w:rsidRDefault="003D00CF" w:rsidP="000F2307">
      <w:pPr>
        <w:jc w:val="both"/>
      </w:pPr>
      <w:r>
        <w:t>2</w:t>
      </w:r>
      <w:r w:rsidR="00717F34" w:rsidRPr="00717F34">
        <w:t>.2.1</w:t>
      </w:r>
      <w:proofErr w:type="gramStart"/>
      <w:r w:rsidR="00717F34">
        <w:t xml:space="preserve"> П</w:t>
      </w:r>
      <w:proofErr w:type="gramEnd"/>
      <w:r w:rsidR="00717F34">
        <w:t xml:space="preserve">одавать </w:t>
      </w:r>
      <w:r w:rsidR="008C4E2C">
        <w:t>Исполнителю</w:t>
      </w:r>
      <w:r w:rsidR="00717F34">
        <w:t xml:space="preserve"> обязательные для исполнения заявки на ограничение и возобновление режима водоснабжения и водоотведения.</w:t>
      </w:r>
    </w:p>
    <w:p w:rsidR="00717F34" w:rsidRPr="00B91E8E" w:rsidRDefault="00717F34" w:rsidP="000F2307">
      <w:pPr>
        <w:jc w:val="both"/>
        <w:rPr>
          <w:sz w:val="16"/>
          <w:szCs w:val="16"/>
        </w:rPr>
      </w:pPr>
    </w:p>
    <w:p w:rsidR="00717F34" w:rsidRDefault="003D00CF" w:rsidP="000F2307">
      <w:pPr>
        <w:jc w:val="both"/>
      </w:pPr>
      <w:r>
        <w:t>2</w:t>
      </w:r>
      <w:r w:rsidR="00717F34">
        <w:t xml:space="preserve">.3 </w:t>
      </w:r>
      <w:r w:rsidR="008C4E2C">
        <w:rPr>
          <w:b/>
        </w:rPr>
        <w:t>Заказчик</w:t>
      </w:r>
      <w:r w:rsidR="00717F34" w:rsidRPr="00717F34">
        <w:rPr>
          <w:b/>
        </w:rPr>
        <w:t xml:space="preserve"> обязуется</w:t>
      </w:r>
      <w:r w:rsidR="00717F34">
        <w:t>:</w:t>
      </w:r>
    </w:p>
    <w:p w:rsidR="00717F34" w:rsidRPr="00B91E8E" w:rsidRDefault="00717F34" w:rsidP="000F2307">
      <w:pPr>
        <w:jc w:val="both"/>
        <w:rPr>
          <w:sz w:val="16"/>
          <w:szCs w:val="16"/>
        </w:rPr>
      </w:pPr>
    </w:p>
    <w:p w:rsidR="00717F34" w:rsidRDefault="003D00CF" w:rsidP="000F2307">
      <w:pPr>
        <w:jc w:val="both"/>
      </w:pPr>
      <w:r>
        <w:t>2</w:t>
      </w:r>
      <w:r w:rsidR="00717F34">
        <w:t>.3.1</w:t>
      </w:r>
      <w:proofErr w:type="gramStart"/>
      <w:r w:rsidR="00717F34">
        <w:t xml:space="preserve"> П</w:t>
      </w:r>
      <w:proofErr w:type="gramEnd"/>
      <w:r w:rsidR="00717F34">
        <w:t xml:space="preserve">роизводить оплату оказанных </w:t>
      </w:r>
      <w:r w:rsidR="008C4E2C">
        <w:t>Исполнителем</w:t>
      </w:r>
      <w:r w:rsidR="00717F34">
        <w:t xml:space="preserve"> услуг в сроки, порядке и на у</w:t>
      </w:r>
      <w:r w:rsidR="00A83397">
        <w:t>с</w:t>
      </w:r>
      <w:r w:rsidR="00717F34">
        <w:t>ловиях настоящего договора.</w:t>
      </w:r>
    </w:p>
    <w:p w:rsidR="00717F34" w:rsidRPr="00B91E8E" w:rsidRDefault="00717F34" w:rsidP="000F2307">
      <w:pPr>
        <w:jc w:val="both"/>
        <w:rPr>
          <w:sz w:val="16"/>
          <w:szCs w:val="16"/>
        </w:rPr>
      </w:pPr>
    </w:p>
    <w:p w:rsidR="00717F34" w:rsidRPr="00C42EB0" w:rsidRDefault="003D00CF" w:rsidP="000F2307">
      <w:pPr>
        <w:jc w:val="both"/>
      </w:pPr>
      <w:r w:rsidRPr="00C42EB0">
        <w:t>2</w:t>
      </w:r>
      <w:r w:rsidR="00717F34" w:rsidRPr="00C42EB0">
        <w:t>.3.2</w:t>
      </w:r>
      <w:proofErr w:type="gramStart"/>
      <w:r w:rsidR="00717F34" w:rsidRPr="00C42EB0">
        <w:t xml:space="preserve"> П</w:t>
      </w:r>
      <w:proofErr w:type="gramEnd"/>
      <w:r w:rsidR="00717F34" w:rsidRPr="00C42EB0">
        <w:t xml:space="preserve">роизводить самостоятельно или с привлечением третьих лиц снятие показаний приборов учета, установленных на балансе </w:t>
      </w:r>
      <w:r w:rsidR="00ED472B" w:rsidRPr="00C42EB0">
        <w:t>П</w:t>
      </w:r>
      <w:r w:rsidR="008C4E2C" w:rsidRPr="00C42EB0">
        <w:t>отребителей</w:t>
      </w:r>
      <w:r w:rsidR="00717F34" w:rsidRPr="00C42EB0">
        <w:t>.</w:t>
      </w:r>
    </w:p>
    <w:p w:rsidR="000554E7" w:rsidRPr="00B91E8E" w:rsidRDefault="000554E7" w:rsidP="000F2307">
      <w:pPr>
        <w:jc w:val="both"/>
        <w:rPr>
          <w:sz w:val="16"/>
          <w:szCs w:val="16"/>
        </w:rPr>
      </w:pPr>
    </w:p>
    <w:p w:rsidR="000554E7" w:rsidRPr="00C42EB0" w:rsidRDefault="003D00CF" w:rsidP="000554E7">
      <w:pPr>
        <w:jc w:val="both"/>
      </w:pPr>
      <w:r w:rsidRPr="00C42EB0">
        <w:t>2</w:t>
      </w:r>
      <w:r w:rsidR="000554E7" w:rsidRPr="00C42EB0">
        <w:t xml:space="preserve">.3.3 </w:t>
      </w:r>
      <w:r w:rsidR="008C4E2C" w:rsidRPr="00C42EB0">
        <w:t>Заказчик</w:t>
      </w:r>
      <w:r w:rsidR="000554E7" w:rsidRPr="00C42EB0">
        <w:t xml:space="preserve"> обязуется по отдельному письменному запросу </w:t>
      </w:r>
      <w:r w:rsidR="008C4E2C" w:rsidRPr="00C42EB0">
        <w:t>Исполнителя</w:t>
      </w:r>
      <w:r w:rsidR="000554E7" w:rsidRPr="00C42EB0">
        <w:t xml:space="preserve"> представлять последнему первичную документацию по снятию показаний приборов учета (расчету объемов переданной воды и стоков)</w:t>
      </w:r>
      <w:r w:rsidR="007A530D">
        <w:t>.</w:t>
      </w:r>
    </w:p>
    <w:p w:rsidR="000554E7" w:rsidRPr="00B91E8E" w:rsidRDefault="000554E7" w:rsidP="000F2307">
      <w:pPr>
        <w:jc w:val="both"/>
        <w:rPr>
          <w:color w:val="0000FF"/>
          <w:sz w:val="16"/>
          <w:szCs w:val="16"/>
        </w:rPr>
      </w:pPr>
    </w:p>
    <w:p w:rsidR="00A51036" w:rsidRDefault="003D00CF" w:rsidP="000F2307">
      <w:pPr>
        <w:jc w:val="both"/>
      </w:pPr>
      <w:r>
        <w:t>2</w:t>
      </w:r>
      <w:r w:rsidR="000554E7">
        <w:t>.3.</w:t>
      </w:r>
      <w:r>
        <w:t>4</w:t>
      </w:r>
      <w:proofErr w:type="gramStart"/>
      <w:r w:rsidR="00717F34">
        <w:t xml:space="preserve"> Н</w:t>
      </w:r>
      <w:proofErr w:type="gramEnd"/>
      <w:r w:rsidR="00717F34">
        <w:t xml:space="preserve">аправлять </w:t>
      </w:r>
      <w:r w:rsidR="008C4E2C">
        <w:t>Исполнителю</w:t>
      </w:r>
      <w:r w:rsidR="00717F34">
        <w:t xml:space="preserve"> письменное уведомление о расторжении </w:t>
      </w:r>
      <w:r w:rsidR="008C4E2C">
        <w:t>Заказчик</w:t>
      </w:r>
      <w:r w:rsidR="00202310">
        <w:t>ом</w:t>
      </w:r>
      <w:r w:rsidR="00717F34">
        <w:t xml:space="preserve"> </w:t>
      </w:r>
      <w:r w:rsidR="00A51036">
        <w:t xml:space="preserve">или </w:t>
      </w:r>
      <w:r w:rsidR="00ED472B">
        <w:t>П</w:t>
      </w:r>
      <w:r w:rsidR="008C4E2C">
        <w:t>отребител</w:t>
      </w:r>
      <w:r w:rsidR="00802882">
        <w:t>ями</w:t>
      </w:r>
      <w:r w:rsidR="00A51036">
        <w:t xml:space="preserve"> договор</w:t>
      </w:r>
      <w:r w:rsidR="00E133A8">
        <w:t>ов</w:t>
      </w:r>
      <w:r w:rsidR="00A51036">
        <w:t xml:space="preserve"> на  оказание услуг по водоснабжению и водоотведению, и соответствующую заявку на ограничение режима водоснабжения и водоотведения.</w:t>
      </w:r>
    </w:p>
    <w:p w:rsidR="00A51036" w:rsidRPr="00B91E8E" w:rsidRDefault="00A51036" w:rsidP="000F2307">
      <w:pPr>
        <w:jc w:val="both"/>
        <w:rPr>
          <w:sz w:val="16"/>
          <w:szCs w:val="16"/>
        </w:rPr>
      </w:pPr>
    </w:p>
    <w:p w:rsidR="0048141F" w:rsidRPr="00BA3EC0" w:rsidRDefault="003D00CF" w:rsidP="000F2307">
      <w:pPr>
        <w:jc w:val="both"/>
      </w:pPr>
      <w:r w:rsidRPr="00BA3EC0">
        <w:t>2</w:t>
      </w:r>
      <w:r w:rsidR="000554E7" w:rsidRPr="00BA3EC0">
        <w:t>.3.</w:t>
      </w:r>
      <w:r w:rsidRPr="00BA3EC0">
        <w:t>5</w:t>
      </w:r>
      <w:proofErr w:type="gramStart"/>
      <w:r w:rsidR="00A51036" w:rsidRPr="00BA3EC0">
        <w:t xml:space="preserve"> О</w:t>
      </w:r>
      <w:proofErr w:type="gramEnd"/>
      <w:r w:rsidR="00A51036" w:rsidRPr="00BA3EC0">
        <w:t>беспечит</w:t>
      </w:r>
      <w:r w:rsidR="00E740CF" w:rsidRPr="00BA3EC0">
        <w:t>ь</w:t>
      </w:r>
      <w:r w:rsidR="00A51036" w:rsidRPr="00BA3EC0">
        <w:t xml:space="preserve"> уполномоченным представителям </w:t>
      </w:r>
      <w:r w:rsidR="008C4E2C" w:rsidRPr="00BA3EC0">
        <w:t>Исполнителя</w:t>
      </w:r>
      <w:r w:rsidR="00A51036" w:rsidRPr="00BA3EC0">
        <w:t xml:space="preserve"> беспрепятственный доступ к приборам учета, находящимся на балансе </w:t>
      </w:r>
      <w:r w:rsidR="008C4E2C" w:rsidRPr="00BA3EC0">
        <w:t>Заказчик</w:t>
      </w:r>
      <w:r w:rsidR="00202310" w:rsidRPr="00BA3EC0">
        <w:t xml:space="preserve">а или </w:t>
      </w:r>
      <w:r w:rsidR="00260CEA" w:rsidRPr="00BA3EC0">
        <w:t>П</w:t>
      </w:r>
      <w:r w:rsidR="008C4E2C" w:rsidRPr="00BA3EC0">
        <w:t>отребител</w:t>
      </w:r>
      <w:r w:rsidR="00802882" w:rsidRPr="00BA3EC0">
        <w:t>ей</w:t>
      </w:r>
      <w:r w:rsidR="00A51036" w:rsidRPr="00BA3EC0">
        <w:t xml:space="preserve"> и установленны</w:t>
      </w:r>
      <w:r w:rsidR="00260CEA" w:rsidRPr="00BA3EC0">
        <w:t>х</w:t>
      </w:r>
      <w:r w:rsidR="00A51036" w:rsidRPr="00BA3EC0">
        <w:t xml:space="preserve"> на непосредственной балансовой границе между водопроводными сетями </w:t>
      </w:r>
      <w:r w:rsidR="008C4E2C" w:rsidRPr="00BA3EC0">
        <w:t>Заказчик</w:t>
      </w:r>
      <w:r w:rsidR="00202310" w:rsidRPr="00BA3EC0">
        <w:t xml:space="preserve">а </w:t>
      </w:r>
      <w:r w:rsidR="00A51036" w:rsidRPr="00BA3EC0">
        <w:t xml:space="preserve">и </w:t>
      </w:r>
      <w:r w:rsidR="008C4E2C" w:rsidRPr="00BA3EC0">
        <w:t>Исполнителя</w:t>
      </w:r>
      <w:r w:rsidR="00A51036" w:rsidRPr="00BA3EC0">
        <w:t xml:space="preserve">, для </w:t>
      </w:r>
      <w:r w:rsidR="001314E0" w:rsidRPr="00BA3EC0">
        <w:t>проверки правильности снятия показаний приборов учета</w:t>
      </w:r>
      <w:r w:rsidR="00A51036" w:rsidRPr="00BA3EC0">
        <w:t>.</w:t>
      </w:r>
    </w:p>
    <w:p w:rsidR="0048141F" w:rsidRPr="00B91E8E" w:rsidRDefault="0048141F" w:rsidP="000F2307">
      <w:pPr>
        <w:jc w:val="both"/>
        <w:rPr>
          <w:sz w:val="16"/>
          <w:szCs w:val="16"/>
        </w:rPr>
      </w:pPr>
    </w:p>
    <w:p w:rsidR="001314E0" w:rsidRPr="00BA3EC0" w:rsidRDefault="003D00CF" w:rsidP="001314E0">
      <w:pPr>
        <w:jc w:val="both"/>
      </w:pPr>
      <w:r w:rsidRPr="00BA3EC0">
        <w:t>2</w:t>
      </w:r>
      <w:r w:rsidR="001314E0" w:rsidRPr="00BA3EC0">
        <w:t>.3.</w:t>
      </w:r>
      <w:r w:rsidRPr="00BA3EC0">
        <w:t>6</w:t>
      </w:r>
      <w:proofErr w:type="gramStart"/>
      <w:r w:rsidR="001314E0" w:rsidRPr="00BA3EC0">
        <w:t xml:space="preserve"> Т</w:t>
      </w:r>
      <w:proofErr w:type="gramEnd"/>
      <w:r w:rsidR="001314E0" w:rsidRPr="00BA3EC0">
        <w:t>ребовать от Исполнителя выполнения иных принятых им на себя обязательств по настоящему договору.</w:t>
      </w:r>
    </w:p>
    <w:p w:rsidR="0048141F" w:rsidRPr="00B91E8E" w:rsidRDefault="0048141F" w:rsidP="000F2307">
      <w:pPr>
        <w:jc w:val="both"/>
        <w:rPr>
          <w:sz w:val="16"/>
          <w:szCs w:val="16"/>
        </w:rPr>
      </w:pPr>
    </w:p>
    <w:p w:rsidR="00717F34" w:rsidRDefault="003D00CF" w:rsidP="000F2307">
      <w:pPr>
        <w:jc w:val="both"/>
      </w:pPr>
      <w:r>
        <w:t>2</w:t>
      </w:r>
      <w:r w:rsidR="0048141F">
        <w:t xml:space="preserve">.4. </w:t>
      </w:r>
      <w:r w:rsidR="000F7378">
        <w:rPr>
          <w:b/>
        </w:rPr>
        <w:t>Исполнитель</w:t>
      </w:r>
      <w:r w:rsidR="0048141F" w:rsidRPr="0048141F">
        <w:rPr>
          <w:b/>
        </w:rPr>
        <w:t xml:space="preserve"> имеет право</w:t>
      </w:r>
      <w:r w:rsidR="0048141F">
        <w:t>:</w:t>
      </w:r>
      <w:r w:rsidR="00717F34">
        <w:t xml:space="preserve"> </w:t>
      </w:r>
    </w:p>
    <w:p w:rsidR="0048141F" w:rsidRPr="00B91E8E" w:rsidRDefault="0048141F" w:rsidP="000F2307">
      <w:pPr>
        <w:jc w:val="both"/>
        <w:rPr>
          <w:sz w:val="16"/>
          <w:szCs w:val="16"/>
        </w:rPr>
      </w:pPr>
    </w:p>
    <w:p w:rsidR="0048141F" w:rsidRDefault="003D00CF" w:rsidP="000F2307">
      <w:pPr>
        <w:jc w:val="both"/>
      </w:pPr>
      <w:r>
        <w:t>2</w:t>
      </w:r>
      <w:r w:rsidR="0048141F">
        <w:t>.4.1</w:t>
      </w:r>
      <w:proofErr w:type="gramStart"/>
      <w:r w:rsidR="0048141F">
        <w:t xml:space="preserve"> Т</w:t>
      </w:r>
      <w:proofErr w:type="gramEnd"/>
      <w:r w:rsidR="0048141F">
        <w:t>ребовать оплаты оказанных услуг в порядке, сроки и на условиях предусмотренных настоящим договором.</w:t>
      </w:r>
    </w:p>
    <w:p w:rsidR="0048141F" w:rsidRPr="00B91E8E" w:rsidRDefault="0048141F" w:rsidP="000F2307">
      <w:pPr>
        <w:jc w:val="both"/>
        <w:rPr>
          <w:sz w:val="16"/>
          <w:szCs w:val="16"/>
        </w:rPr>
      </w:pPr>
    </w:p>
    <w:p w:rsidR="0048141F" w:rsidRDefault="003D00CF" w:rsidP="000F2307">
      <w:pPr>
        <w:jc w:val="both"/>
      </w:pPr>
      <w:r>
        <w:t>2</w:t>
      </w:r>
      <w:r w:rsidR="0048141F">
        <w:t>.4.2</w:t>
      </w:r>
      <w:proofErr w:type="gramStart"/>
      <w:r w:rsidR="0048141F">
        <w:t xml:space="preserve"> Т</w:t>
      </w:r>
      <w:proofErr w:type="gramEnd"/>
      <w:r w:rsidR="0048141F">
        <w:t xml:space="preserve">ребовать предоставления </w:t>
      </w:r>
      <w:r w:rsidR="001314E0">
        <w:t>сведений по расходам воды и стоков</w:t>
      </w:r>
      <w:r w:rsidR="0048141F">
        <w:t xml:space="preserve">, </w:t>
      </w:r>
      <w:r w:rsidR="001314E0">
        <w:t>расчет</w:t>
      </w:r>
      <w:r w:rsidR="0048141F">
        <w:t xml:space="preserve"> которых в соответствии с настоящим  договором производит </w:t>
      </w:r>
      <w:r w:rsidR="008C4E2C">
        <w:t>Заказчик</w:t>
      </w:r>
      <w:r w:rsidR="0048141F">
        <w:t>.</w:t>
      </w:r>
    </w:p>
    <w:p w:rsidR="00B91E8E" w:rsidRPr="00B91E8E" w:rsidRDefault="00B91E8E" w:rsidP="000F2307">
      <w:pPr>
        <w:jc w:val="both"/>
        <w:rPr>
          <w:ins w:id="1" w:author="Луковникова" w:date="2011-09-09T09:04:00Z"/>
          <w:sz w:val="16"/>
          <w:szCs w:val="16"/>
        </w:rPr>
      </w:pPr>
    </w:p>
    <w:p w:rsidR="0048141F" w:rsidRDefault="003D00CF" w:rsidP="000F2307">
      <w:pPr>
        <w:jc w:val="both"/>
      </w:pPr>
      <w:r>
        <w:t>2</w:t>
      </w:r>
      <w:r w:rsidR="0048141F">
        <w:t>.4.3</w:t>
      </w:r>
      <w:proofErr w:type="gramStart"/>
      <w:r w:rsidR="00BA3EC0">
        <w:t xml:space="preserve"> </w:t>
      </w:r>
      <w:r w:rsidR="0048141F">
        <w:t>Т</w:t>
      </w:r>
      <w:proofErr w:type="gramEnd"/>
      <w:r w:rsidR="0048141F">
        <w:t xml:space="preserve">ребовать от </w:t>
      </w:r>
      <w:r w:rsidR="008C4E2C">
        <w:t>Заказчик</w:t>
      </w:r>
      <w:r w:rsidR="00202310">
        <w:t>а</w:t>
      </w:r>
      <w:r w:rsidR="0048141F">
        <w:t xml:space="preserve"> беспрепятственного доступа уполномоченных представителей </w:t>
      </w:r>
      <w:r w:rsidR="008C4E2C">
        <w:t>Исполнителя</w:t>
      </w:r>
      <w:r w:rsidR="0048141F">
        <w:t xml:space="preserve"> к приборам учета, находящихся на балансе </w:t>
      </w:r>
      <w:r w:rsidR="008C4E2C">
        <w:t>Заказчик</w:t>
      </w:r>
      <w:r w:rsidR="002716C4">
        <w:t xml:space="preserve">а или </w:t>
      </w:r>
      <w:r w:rsidR="001314E0">
        <w:t>П</w:t>
      </w:r>
      <w:r w:rsidR="008C4E2C">
        <w:t>отребител</w:t>
      </w:r>
      <w:r w:rsidR="00802882">
        <w:t>ей</w:t>
      </w:r>
      <w:r w:rsidR="0048141F">
        <w:t xml:space="preserve"> и </w:t>
      </w:r>
      <w:r w:rsidR="0048141F" w:rsidRPr="00BA3EC0">
        <w:t>установленны</w:t>
      </w:r>
      <w:r w:rsidR="00BA103F" w:rsidRPr="00BA3EC0">
        <w:t>х</w:t>
      </w:r>
      <w:r w:rsidR="0048141F" w:rsidRPr="00BA3EC0">
        <w:t xml:space="preserve"> на непосредственной балансовой границе</w:t>
      </w:r>
      <w:r w:rsidR="0048141F">
        <w:t xml:space="preserve"> между сетями </w:t>
      </w:r>
      <w:r w:rsidR="008C4E2C">
        <w:t>Заказчик</w:t>
      </w:r>
      <w:r w:rsidR="002716C4">
        <w:t>а</w:t>
      </w:r>
      <w:r w:rsidR="0048141F">
        <w:t xml:space="preserve"> и </w:t>
      </w:r>
      <w:r w:rsidR="008C4E2C">
        <w:t>Исполнителя</w:t>
      </w:r>
      <w:r w:rsidR="0048141F">
        <w:t xml:space="preserve">, </w:t>
      </w:r>
      <w:r w:rsidR="001314E0" w:rsidRPr="001314E0">
        <w:t>для проверки правильности снятия показаний приборов учета</w:t>
      </w:r>
      <w:r w:rsidR="001314E0">
        <w:t>.</w:t>
      </w:r>
    </w:p>
    <w:p w:rsidR="001314E0" w:rsidRPr="00B91E8E" w:rsidRDefault="001314E0" w:rsidP="000F2307">
      <w:pPr>
        <w:jc w:val="both"/>
        <w:rPr>
          <w:sz w:val="16"/>
          <w:szCs w:val="16"/>
        </w:rPr>
      </w:pPr>
    </w:p>
    <w:p w:rsidR="0048141F" w:rsidRPr="00BA3EC0" w:rsidRDefault="003D00CF" w:rsidP="000F2307">
      <w:pPr>
        <w:jc w:val="both"/>
      </w:pPr>
      <w:r w:rsidRPr="00BA3EC0">
        <w:t>2</w:t>
      </w:r>
      <w:r w:rsidR="0048141F" w:rsidRPr="00BA3EC0">
        <w:t>.4.4</w:t>
      </w:r>
      <w:proofErr w:type="gramStart"/>
      <w:r w:rsidR="0048141F" w:rsidRPr="00BA3EC0">
        <w:t xml:space="preserve"> Т</w:t>
      </w:r>
      <w:proofErr w:type="gramEnd"/>
      <w:r w:rsidR="0048141F" w:rsidRPr="00BA3EC0">
        <w:t xml:space="preserve">ребовать от </w:t>
      </w:r>
      <w:r w:rsidR="008C4E2C" w:rsidRPr="00BA3EC0">
        <w:t>Заказчик</w:t>
      </w:r>
      <w:r w:rsidR="002716C4" w:rsidRPr="00BA3EC0">
        <w:t>а</w:t>
      </w:r>
      <w:r w:rsidR="0048141F" w:rsidRPr="00BA3EC0">
        <w:t xml:space="preserve"> предоставления документов, предусмотренных настоящим договором.</w:t>
      </w:r>
    </w:p>
    <w:p w:rsidR="0048141F" w:rsidRDefault="003D00CF" w:rsidP="000F2307">
      <w:pPr>
        <w:jc w:val="both"/>
      </w:pPr>
      <w:r>
        <w:t>2</w:t>
      </w:r>
      <w:r w:rsidR="0048141F">
        <w:t>.4.5</w:t>
      </w:r>
      <w:proofErr w:type="gramStart"/>
      <w:r w:rsidR="0048141F">
        <w:t xml:space="preserve"> В</w:t>
      </w:r>
      <w:proofErr w:type="gramEnd"/>
      <w:r w:rsidR="0048141F">
        <w:t xml:space="preserve"> порядке, сроки и на условиях настоящего договора созывать согласительную комиссию для урегулирования споров относительно </w:t>
      </w:r>
      <w:r w:rsidR="00033354">
        <w:t>оспариваемого объема передаваемых объемов воды и стоков в отчетном периоде.</w:t>
      </w:r>
    </w:p>
    <w:p w:rsidR="002716C4" w:rsidRPr="00B91E8E" w:rsidRDefault="002716C4" w:rsidP="000F2307">
      <w:pPr>
        <w:jc w:val="both"/>
        <w:rPr>
          <w:sz w:val="16"/>
          <w:szCs w:val="16"/>
        </w:rPr>
      </w:pPr>
    </w:p>
    <w:p w:rsidR="00D7229E" w:rsidRPr="00466440" w:rsidRDefault="003D00CF" w:rsidP="00D7229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466440">
        <w:rPr>
          <w:rFonts w:ascii="Times New Roman CYR" w:hAnsi="Times New Roman CYR" w:cs="Times New Roman CYR"/>
          <w:color w:val="000000"/>
        </w:rPr>
        <w:lastRenderedPageBreak/>
        <w:t>2</w:t>
      </w:r>
      <w:r w:rsidR="00D7229E" w:rsidRPr="00466440">
        <w:rPr>
          <w:rFonts w:ascii="Times New Roman CYR" w:hAnsi="Times New Roman CYR" w:cs="Times New Roman CYR"/>
          <w:color w:val="000000"/>
        </w:rPr>
        <w:t>.4.6</w:t>
      </w:r>
      <w:proofErr w:type="gramStart"/>
      <w:r w:rsidR="00D7229E" w:rsidRPr="00466440">
        <w:rPr>
          <w:rFonts w:ascii="Times New Roman CYR" w:hAnsi="Times New Roman CYR" w:cs="Times New Roman CYR"/>
          <w:color w:val="000000"/>
        </w:rPr>
        <w:t xml:space="preserve"> О</w:t>
      </w:r>
      <w:proofErr w:type="gramEnd"/>
      <w:r w:rsidR="00D7229E" w:rsidRPr="00466440">
        <w:rPr>
          <w:rFonts w:ascii="Times New Roman CYR" w:hAnsi="Times New Roman CYR" w:cs="Times New Roman CYR"/>
          <w:color w:val="000000"/>
        </w:rPr>
        <w:t>граничивать, вплоть до полного прекращения передачи Потребителю воды и стоков без предварительного уведомл</w:t>
      </w:r>
      <w:r w:rsidR="00D7229E" w:rsidRPr="00466440">
        <w:rPr>
          <w:rFonts w:ascii="Times New Roman CYR" w:hAnsi="Times New Roman CYR" w:cs="Times New Roman CYR"/>
          <w:color w:val="000000"/>
        </w:rPr>
        <w:t>е</w:t>
      </w:r>
      <w:r w:rsidR="00D7229E" w:rsidRPr="00466440">
        <w:rPr>
          <w:rFonts w:ascii="Times New Roman CYR" w:hAnsi="Times New Roman CYR" w:cs="Times New Roman CYR"/>
          <w:color w:val="000000"/>
        </w:rPr>
        <w:t>ния Потребителя в следующих случаях:</w:t>
      </w:r>
    </w:p>
    <w:p w:rsidR="00D7229E" w:rsidRPr="00B91E8E" w:rsidRDefault="00D7229E" w:rsidP="00D7229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D7229E" w:rsidRPr="00466440" w:rsidRDefault="00D7229E" w:rsidP="00CD20FA">
      <w:pPr>
        <w:widowControl w:val="0"/>
        <w:autoSpaceDE w:val="0"/>
        <w:autoSpaceDN w:val="0"/>
        <w:adjustRightInd w:val="0"/>
        <w:ind w:hanging="360"/>
        <w:jc w:val="both"/>
        <w:rPr>
          <w:rFonts w:ascii="Times New Roman CYR" w:hAnsi="Times New Roman CYR" w:cs="Times New Roman CYR"/>
          <w:color w:val="000000"/>
        </w:rPr>
      </w:pPr>
      <w:r w:rsidRPr="00466440">
        <w:rPr>
          <w:rFonts w:ascii="Times New Roman CYR" w:hAnsi="Times New Roman CYR" w:cs="Times New Roman CYR"/>
          <w:color w:val="000000"/>
        </w:rPr>
        <w:t xml:space="preserve">       - </w:t>
      </w:r>
      <w:r w:rsidR="00466440">
        <w:rPr>
          <w:rFonts w:ascii="Times New Roman CYR" w:hAnsi="Times New Roman CYR" w:cs="Times New Roman CYR"/>
          <w:color w:val="000000"/>
        </w:rPr>
        <w:t xml:space="preserve"> </w:t>
      </w:r>
      <w:r w:rsidRPr="00466440">
        <w:rPr>
          <w:rFonts w:ascii="Times New Roman CYR" w:hAnsi="Times New Roman CYR" w:cs="Times New Roman CYR"/>
          <w:color w:val="000000"/>
        </w:rPr>
        <w:t>прекращения энергоснабжения объектов Заказчика и Исполнителя;</w:t>
      </w:r>
    </w:p>
    <w:p w:rsidR="00D7229E" w:rsidRPr="00466440" w:rsidRDefault="00D7229E" w:rsidP="00CD20FA">
      <w:pPr>
        <w:widowControl w:val="0"/>
        <w:autoSpaceDE w:val="0"/>
        <w:autoSpaceDN w:val="0"/>
        <w:adjustRightInd w:val="0"/>
        <w:ind w:hanging="360"/>
        <w:jc w:val="both"/>
        <w:rPr>
          <w:rFonts w:ascii="Times New Roman CYR" w:hAnsi="Times New Roman CYR" w:cs="Times New Roman CYR"/>
          <w:color w:val="000000"/>
        </w:rPr>
      </w:pPr>
      <w:r w:rsidRPr="00466440">
        <w:rPr>
          <w:rFonts w:ascii="Times New Roman CYR" w:hAnsi="Times New Roman CYR" w:cs="Times New Roman CYR"/>
          <w:color w:val="000000"/>
        </w:rPr>
        <w:t xml:space="preserve">       - </w:t>
      </w:r>
      <w:r w:rsidR="00466440">
        <w:rPr>
          <w:rFonts w:ascii="Times New Roman CYR" w:hAnsi="Times New Roman CYR" w:cs="Times New Roman CYR"/>
          <w:color w:val="000000"/>
        </w:rPr>
        <w:t xml:space="preserve"> </w:t>
      </w:r>
      <w:r w:rsidRPr="00466440">
        <w:rPr>
          <w:rFonts w:ascii="Times New Roman CYR" w:hAnsi="Times New Roman CYR" w:cs="Times New Roman CYR"/>
          <w:color w:val="000000"/>
        </w:rPr>
        <w:t>возникновения аварии в результате  стихийных бедствий и чрезвычайных ситуаций;</w:t>
      </w:r>
    </w:p>
    <w:p w:rsidR="00D7229E" w:rsidRPr="00466440" w:rsidRDefault="00D7229E" w:rsidP="00CD20FA">
      <w:pPr>
        <w:widowControl w:val="0"/>
        <w:autoSpaceDE w:val="0"/>
        <w:autoSpaceDN w:val="0"/>
        <w:adjustRightInd w:val="0"/>
        <w:ind w:hanging="360"/>
        <w:jc w:val="both"/>
        <w:rPr>
          <w:rFonts w:ascii="Times New Roman CYR" w:hAnsi="Times New Roman CYR" w:cs="Times New Roman CYR"/>
          <w:color w:val="000000"/>
        </w:rPr>
      </w:pPr>
      <w:r w:rsidRPr="00466440">
        <w:rPr>
          <w:rFonts w:ascii="Times New Roman CYR" w:hAnsi="Times New Roman CYR" w:cs="Times New Roman CYR"/>
          <w:color w:val="000000"/>
        </w:rPr>
        <w:t xml:space="preserve">       - </w:t>
      </w:r>
      <w:r w:rsidR="00466440">
        <w:rPr>
          <w:rFonts w:ascii="Times New Roman CYR" w:hAnsi="Times New Roman CYR" w:cs="Times New Roman CYR"/>
          <w:color w:val="000000"/>
        </w:rPr>
        <w:t xml:space="preserve"> </w:t>
      </w:r>
      <w:r w:rsidRPr="00466440">
        <w:rPr>
          <w:rFonts w:ascii="Times New Roman CYR" w:hAnsi="Times New Roman CYR" w:cs="Times New Roman CYR"/>
          <w:color w:val="000000"/>
        </w:rPr>
        <w:t>необходимости увеличения подачи воды к местам возникновения пожара.</w:t>
      </w:r>
    </w:p>
    <w:p w:rsidR="00D7229E" w:rsidRPr="00B91E8E" w:rsidRDefault="00D7229E" w:rsidP="00D7229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D7229E" w:rsidRPr="00466440" w:rsidRDefault="00D7229E" w:rsidP="00D7229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466440">
        <w:rPr>
          <w:rFonts w:ascii="Times New Roman CYR" w:hAnsi="Times New Roman CYR" w:cs="Times New Roman CYR"/>
          <w:color w:val="000000"/>
        </w:rPr>
        <w:t xml:space="preserve"> </w:t>
      </w:r>
      <w:r w:rsidR="003D00CF" w:rsidRPr="00466440">
        <w:rPr>
          <w:rFonts w:ascii="Times New Roman CYR" w:hAnsi="Times New Roman CYR" w:cs="Times New Roman CYR"/>
          <w:color w:val="000000"/>
        </w:rPr>
        <w:t>2.4.7</w:t>
      </w:r>
      <w:r w:rsidRPr="00466440">
        <w:rPr>
          <w:rFonts w:ascii="Times New Roman CYR" w:hAnsi="Times New Roman CYR" w:cs="Times New Roman CYR"/>
          <w:color w:val="000000"/>
        </w:rPr>
        <w:t xml:space="preserve"> Ограничивать в установленном порядке, вплоть до полного прекращения передачи Потребителю воды и стоков, предварительно уведомив Потребителя, в следующих сл</w:t>
      </w:r>
      <w:r w:rsidRPr="00466440">
        <w:rPr>
          <w:rFonts w:ascii="Times New Roman CYR" w:hAnsi="Times New Roman CYR" w:cs="Times New Roman CYR"/>
          <w:color w:val="000000"/>
        </w:rPr>
        <w:t>у</w:t>
      </w:r>
      <w:r w:rsidRPr="00466440">
        <w:rPr>
          <w:rFonts w:ascii="Times New Roman CYR" w:hAnsi="Times New Roman CYR" w:cs="Times New Roman CYR"/>
          <w:color w:val="000000"/>
        </w:rPr>
        <w:t>чаях:</w:t>
      </w:r>
    </w:p>
    <w:p w:rsidR="00D7229E" w:rsidRPr="00B91E8E" w:rsidRDefault="00D7229E" w:rsidP="00D7229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D7229E" w:rsidRPr="00466440" w:rsidRDefault="00D7229E" w:rsidP="00CD20FA">
      <w:pPr>
        <w:widowControl w:val="0"/>
        <w:autoSpaceDE w:val="0"/>
        <w:autoSpaceDN w:val="0"/>
        <w:adjustRightInd w:val="0"/>
        <w:ind w:hanging="360"/>
        <w:jc w:val="both"/>
        <w:rPr>
          <w:rFonts w:ascii="Times New Roman CYR" w:hAnsi="Times New Roman CYR" w:cs="Times New Roman CYR"/>
          <w:color w:val="000000"/>
        </w:rPr>
      </w:pPr>
      <w:r w:rsidRPr="00466440">
        <w:rPr>
          <w:rFonts w:ascii="Times New Roman CYR" w:hAnsi="Times New Roman CYR" w:cs="Times New Roman CYR"/>
          <w:color w:val="000000"/>
        </w:rPr>
        <w:t xml:space="preserve">       - </w:t>
      </w:r>
      <w:r w:rsidR="00466440">
        <w:rPr>
          <w:rFonts w:ascii="Times New Roman CYR" w:hAnsi="Times New Roman CYR" w:cs="Times New Roman CYR"/>
          <w:color w:val="000000"/>
        </w:rPr>
        <w:t xml:space="preserve"> </w:t>
      </w:r>
      <w:r w:rsidRPr="00466440">
        <w:rPr>
          <w:rFonts w:ascii="Times New Roman CYR" w:hAnsi="Times New Roman CYR" w:cs="Times New Roman CYR"/>
          <w:color w:val="000000"/>
        </w:rPr>
        <w:t>по письменной заявке Заказчика;</w:t>
      </w:r>
    </w:p>
    <w:p w:rsidR="00D7229E" w:rsidRPr="00466440" w:rsidRDefault="00D7229E" w:rsidP="00CD20FA">
      <w:pPr>
        <w:widowControl w:val="0"/>
        <w:autoSpaceDE w:val="0"/>
        <w:autoSpaceDN w:val="0"/>
        <w:adjustRightInd w:val="0"/>
        <w:ind w:hanging="360"/>
        <w:jc w:val="both"/>
        <w:rPr>
          <w:rFonts w:ascii="Times New Roman CYR" w:hAnsi="Times New Roman CYR" w:cs="Times New Roman CYR"/>
          <w:color w:val="000000"/>
        </w:rPr>
      </w:pPr>
      <w:r w:rsidRPr="00466440">
        <w:rPr>
          <w:rFonts w:ascii="Times New Roman CYR" w:hAnsi="Times New Roman CYR" w:cs="Times New Roman CYR"/>
          <w:color w:val="000000"/>
        </w:rPr>
        <w:t xml:space="preserve">       -  проведения работ по устранению последствий аварий на своих  сетях;</w:t>
      </w:r>
    </w:p>
    <w:p w:rsidR="00D7229E" w:rsidRPr="00466440" w:rsidRDefault="00D7229E" w:rsidP="00CD20FA">
      <w:pPr>
        <w:widowControl w:val="0"/>
        <w:autoSpaceDE w:val="0"/>
        <w:autoSpaceDN w:val="0"/>
        <w:adjustRightInd w:val="0"/>
        <w:ind w:hanging="360"/>
        <w:jc w:val="both"/>
        <w:rPr>
          <w:rFonts w:ascii="Times New Roman CYR" w:hAnsi="Times New Roman CYR" w:cs="Times New Roman CYR"/>
          <w:color w:val="000000"/>
        </w:rPr>
      </w:pPr>
      <w:r w:rsidRPr="00466440">
        <w:rPr>
          <w:rFonts w:ascii="Times New Roman CYR" w:hAnsi="Times New Roman CYR" w:cs="Times New Roman CYR"/>
          <w:color w:val="000000"/>
        </w:rPr>
        <w:t xml:space="preserve">       - </w:t>
      </w:r>
      <w:r w:rsidR="00466440">
        <w:rPr>
          <w:rFonts w:ascii="Times New Roman CYR" w:hAnsi="Times New Roman CYR" w:cs="Times New Roman CYR"/>
          <w:color w:val="000000"/>
        </w:rPr>
        <w:t xml:space="preserve"> </w:t>
      </w:r>
      <w:r w:rsidRPr="00466440">
        <w:rPr>
          <w:rFonts w:ascii="Times New Roman CYR" w:hAnsi="Times New Roman CYR" w:cs="Times New Roman CYR"/>
          <w:color w:val="000000"/>
        </w:rPr>
        <w:t>аварийного или неудовлетворительного состояния сетей Потребителя;</w:t>
      </w:r>
    </w:p>
    <w:p w:rsidR="00D7229E" w:rsidRPr="00466440" w:rsidRDefault="00D7229E" w:rsidP="00CD20FA">
      <w:pPr>
        <w:widowControl w:val="0"/>
        <w:autoSpaceDE w:val="0"/>
        <w:autoSpaceDN w:val="0"/>
        <w:adjustRightInd w:val="0"/>
        <w:ind w:hanging="360"/>
        <w:jc w:val="both"/>
        <w:rPr>
          <w:rFonts w:ascii="Times New Roman CYR" w:hAnsi="Times New Roman CYR" w:cs="Times New Roman CYR"/>
          <w:color w:val="000000"/>
        </w:rPr>
      </w:pPr>
      <w:r w:rsidRPr="00466440">
        <w:rPr>
          <w:rFonts w:ascii="Times New Roman CYR" w:hAnsi="Times New Roman CYR" w:cs="Times New Roman CYR"/>
          <w:color w:val="000000"/>
        </w:rPr>
        <w:t xml:space="preserve">       - </w:t>
      </w:r>
      <w:r w:rsidR="00466440">
        <w:rPr>
          <w:rFonts w:ascii="Times New Roman CYR" w:hAnsi="Times New Roman CYR" w:cs="Times New Roman CYR"/>
          <w:color w:val="000000"/>
        </w:rPr>
        <w:t xml:space="preserve"> </w:t>
      </w:r>
      <w:r w:rsidRPr="00466440">
        <w:rPr>
          <w:rFonts w:ascii="Times New Roman CYR" w:hAnsi="Times New Roman CYR" w:cs="Times New Roman CYR"/>
          <w:color w:val="000000"/>
        </w:rPr>
        <w:t>проведения работ по присоединению новых потребителей;</w:t>
      </w:r>
    </w:p>
    <w:p w:rsidR="00D7229E" w:rsidRPr="00466440" w:rsidRDefault="00D7229E" w:rsidP="00CD20FA">
      <w:pPr>
        <w:widowControl w:val="0"/>
        <w:autoSpaceDE w:val="0"/>
        <w:autoSpaceDN w:val="0"/>
        <w:adjustRightInd w:val="0"/>
        <w:ind w:hanging="360"/>
        <w:jc w:val="both"/>
        <w:rPr>
          <w:rFonts w:ascii="Times New Roman CYR" w:hAnsi="Times New Roman CYR" w:cs="Times New Roman CYR"/>
          <w:color w:val="000000"/>
        </w:rPr>
      </w:pPr>
      <w:r w:rsidRPr="00466440">
        <w:rPr>
          <w:rFonts w:ascii="Times New Roman CYR" w:hAnsi="Times New Roman CYR" w:cs="Times New Roman CYR"/>
          <w:color w:val="000000"/>
        </w:rPr>
        <w:t xml:space="preserve">       - </w:t>
      </w:r>
      <w:r w:rsidR="00466440">
        <w:rPr>
          <w:rFonts w:ascii="Times New Roman CYR" w:hAnsi="Times New Roman CYR" w:cs="Times New Roman CYR"/>
          <w:color w:val="000000"/>
        </w:rPr>
        <w:t xml:space="preserve"> </w:t>
      </w:r>
      <w:r w:rsidRPr="00466440">
        <w:rPr>
          <w:rFonts w:ascii="Times New Roman CYR" w:hAnsi="Times New Roman CYR" w:cs="Times New Roman CYR"/>
          <w:color w:val="000000"/>
        </w:rPr>
        <w:t>проведения планово-предупредительного ремонта.</w:t>
      </w:r>
    </w:p>
    <w:p w:rsidR="00D7229E" w:rsidRPr="00466440" w:rsidRDefault="00D7229E" w:rsidP="00CD20FA">
      <w:pPr>
        <w:widowControl w:val="0"/>
        <w:autoSpaceDE w:val="0"/>
        <w:autoSpaceDN w:val="0"/>
        <w:adjustRightInd w:val="0"/>
        <w:ind w:hanging="360"/>
        <w:jc w:val="both"/>
        <w:rPr>
          <w:rFonts w:ascii="Times New Roman CYR" w:hAnsi="Times New Roman CYR" w:cs="Times New Roman CYR"/>
          <w:color w:val="000000"/>
        </w:rPr>
      </w:pPr>
      <w:r w:rsidRPr="00466440">
        <w:rPr>
          <w:rFonts w:ascii="Times New Roman CYR" w:hAnsi="Times New Roman CYR" w:cs="Times New Roman CYR"/>
          <w:color w:val="000000"/>
        </w:rPr>
        <w:t xml:space="preserve">       - </w:t>
      </w:r>
      <w:r w:rsidR="00466440">
        <w:rPr>
          <w:rFonts w:ascii="Times New Roman CYR" w:hAnsi="Times New Roman CYR" w:cs="Times New Roman CYR"/>
          <w:color w:val="000000"/>
        </w:rPr>
        <w:t xml:space="preserve"> </w:t>
      </w:r>
      <w:r w:rsidRPr="00466440">
        <w:rPr>
          <w:rFonts w:ascii="Times New Roman CYR" w:hAnsi="Times New Roman CYR" w:cs="Times New Roman CYR"/>
          <w:color w:val="000000"/>
        </w:rPr>
        <w:t>резкого ухудшения качества воды;</w:t>
      </w:r>
    </w:p>
    <w:p w:rsidR="00D7229E" w:rsidRPr="00466440" w:rsidRDefault="00D7229E" w:rsidP="00CD20FA">
      <w:pPr>
        <w:widowControl w:val="0"/>
        <w:autoSpaceDE w:val="0"/>
        <w:autoSpaceDN w:val="0"/>
        <w:adjustRightInd w:val="0"/>
        <w:ind w:hanging="360"/>
        <w:jc w:val="both"/>
        <w:rPr>
          <w:rFonts w:ascii="Times New Roman CYR" w:hAnsi="Times New Roman CYR" w:cs="Times New Roman CYR"/>
          <w:color w:val="000000"/>
        </w:rPr>
      </w:pPr>
      <w:r w:rsidRPr="00466440">
        <w:rPr>
          <w:rFonts w:ascii="Times New Roman CYR" w:hAnsi="Times New Roman CYR" w:cs="Times New Roman CYR"/>
          <w:color w:val="000000"/>
        </w:rPr>
        <w:t xml:space="preserve">       - </w:t>
      </w:r>
      <w:r w:rsidR="00466440">
        <w:rPr>
          <w:rFonts w:ascii="Times New Roman CYR" w:hAnsi="Times New Roman CYR" w:cs="Times New Roman CYR"/>
          <w:color w:val="000000"/>
        </w:rPr>
        <w:t xml:space="preserve"> </w:t>
      </w:r>
      <w:r w:rsidRPr="00466440">
        <w:rPr>
          <w:rFonts w:ascii="Times New Roman CYR" w:hAnsi="Times New Roman CYR" w:cs="Times New Roman CYR"/>
          <w:color w:val="000000"/>
        </w:rPr>
        <w:t>по решению служб Госсанэпиднадзора;</w:t>
      </w:r>
    </w:p>
    <w:p w:rsidR="00D7229E" w:rsidRPr="00466440" w:rsidRDefault="00D7229E" w:rsidP="00CD20FA">
      <w:pPr>
        <w:widowControl w:val="0"/>
        <w:autoSpaceDE w:val="0"/>
        <w:autoSpaceDN w:val="0"/>
        <w:adjustRightInd w:val="0"/>
        <w:ind w:hanging="360"/>
        <w:jc w:val="both"/>
        <w:rPr>
          <w:rFonts w:ascii="Times New Roman CYR" w:hAnsi="Times New Roman CYR" w:cs="Times New Roman CYR"/>
          <w:color w:val="000000"/>
        </w:rPr>
      </w:pPr>
      <w:r w:rsidRPr="00466440">
        <w:rPr>
          <w:rFonts w:ascii="Times New Roman CYR" w:hAnsi="Times New Roman CYR" w:cs="Times New Roman CYR"/>
          <w:color w:val="000000"/>
        </w:rPr>
        <w:t xml:space="preserve">       - </w:t>
      </w:r>
      <w:r w:rsidR="00466440">
        <w:rPr>
          <w:rFonts w:ascii="Times New Roman CYR" w:hAnsi="Times New Roman CYR" w:cs="Times New Roman CYR"/>
          <w:color w:val="000000"/>
        </w:rPr>
        <w:t xml:space="preserve"> </w:t>
      </w:r>
      <w:r w:rsidRPr="00466440">
        <w:rPr>
          <w:rFonts w:ascii="Times New Roman CYR" w:hAnsi="Times New Roman CYR" w:cs="Times New Roman CYR"/>
          <w:color w:val="000000"/>
        </w:rPr>
        <w:t>при самовольном пользовании;</w:t>
      </w:r>
    </w:p>
    <w:p w:rsidR="00D7229E" w:rsidRPr="00466440" w:rsidRDefault="00D7229E" w:rsidP="00466440">
      <w:pPr>
        <w:widowControl w:val="0"/>
        <w:autoSpaceDE w:val="0"/>
        <w:autoSpaceDN w:val="0"/>
        <w:adjustRightInd w:val="0"/>
        <w:ind w:left="180" w:hanging="540"/>
        <w:jc w:val="both"/>
        <w:rPr>
          <w:rFonts w:ascii="Times New Roman CYR" w:hAnsi="Times New Roman CYR" w:cs="Times New Roman CYR"/>
          <w:color w:val="000000"/>
        </w:rPr>
      </w:pPr>
      <w:r w:rsidRPr="00466440">
        <w:rPr>
          <w:rFonts w:ascii="Times New Roman CYR" w:hAnsi="Times New Roman CYR" w:cs="Times New Roman CYR"/>
          <w:color w:val="000000"/>
        </w:rPr>
        <w:t xml:space="preserve">       -</w:t>
      </w:r>
      <w:r w:rsidR="00466440" w:rsidRPr="00466440">
        <w:rPr>
          <w:rFonts w:ascii="Times New Roman CYR" w:hAnsi="Times New Roman CYR" w:cs="Times New Roman CYR"/>
          <w:color w:val="000000"/>
        </w:rPr>
        <w:t xml:space="preserve"> </w:t>
      </w:r>
      <w:r w:rsidRPr="00466440">
        <w:rPr>
          <w:rFonts w:ascii="Times New Roman CYR" w:hAnsi="Times New Roman CYR" w:cs="Times New Roman CYR"/>
          <w:color w:val="000000"/>
        </w:rPr>
        <w:t xml:space="preserve">попадания не разрешенных к сбросу сточных вод и загрязняющих веществ в систему </w:t>
      </w:r>
      <w:r w:rsidR="00466440">
        <w:rPr>
          <w:rFonts w:ascii="Times New Roman CYR" w:hAnsi="Times New Roman CYR" w:cs="Times New Roman CYR"/>
          <w:color w:val="000000"/>
        </w:rPr>
        <w:t xml:space="preserve">  </w:t>
      </w:r>
      <w:r w:rsidRPr="00466440">
        <w:rPr>
          <w:rFonts w:ascii="Times New Roman CYR" w:hAnsi="Times New Roman CYR" w:cs="Times New Roman CYR"/>
          <w:color w:val="000000"/>
        </w:rPr>
        <w:t>канализ</w:t>
      </w:r>
      <w:r w:rsidRPr="00466440">
        <w:rPr>
          <w:rFonts w:ascii="Times New Roman CYR" w:hAnsi="Times New Roman CYR" w:cs="Times New Roman CYR"/>
          <w:color w:val="000000"/>
        </w:rPr>
        <w:t>а</w:t>
      </w:r>
      <w:r w:rsidRPr="00466440">
        <w:rPr>
          <w:rFonts w:ascii="Times New Roman CYR" w:hAnsi="Times New Roman CYR" w:cs="Times New Roman CYR"/>
          <w:color w:val="000000"/>
        </w:rPr>
        <w:t>ции, причинивших вред этой системе или приведших к аварии.</w:t>
      </w:r>
    </w:p>
    <w:p w:rsidR="00D7229E" w:rsidRPr="00B91E8E" w:rsidRDefault="00D7229E" w:rsidP="00D7229E">
      <w:pPr>
        <w:jc w:val="both"/>
        <w:rPr>
          <w:sz w:val="16"/>
          <w:szCs w:val="16"/>
        </w:rPr>
      </w:pPr>
    </w:p>
    <w:p w:rsidR="00033354" w:rsidRDefault="003D00CF" w:rsidP="000F2307">
      <w:pPr>
        <w:jc w:val="both"/>
        <w:rPr>
          <w:b/>
        </w:rPr>
      </w:pPr>
      <w:r>
        <w:t>2</w:t>
      </w:r>
      <w:r w:rsidR="00033354">
        <w:t xml:space="preserve">.5 </w:t>
      </w:r>
      <w:r w:rsidR="000F7378">
        <w:rPr>
          <w:b/>
        </w:rPr>
        <w:t>Исполнитель</w:t>
      </w:r>
      <w:r w:rsidR="00033354">
        <w:rPr>
          <w:b/>
        </w:rPr>
        <w:t xml:space="preserve"> обязуется:</w:t>
      </w:r>
    </w:p>
    <w:p w:rsidR="00033354" w:rsidRPr="00B91E8E" w:rsidRDefault="00033354" w:rsidP="000F2307">
      <w:pPr>
        <w:jc w:val="both"/>
        <w:rPr>
          <w:b/>
          <w:sz w:val="16"/>
          <w:szCs w:val="16"/>
        </w:rPr>
      </w:pPr>
    </w:p>
    <w:p w:rsidR="00033354" w:rsidRPr="00BA3EC0" w:rsidRDefault="003D00CF" w:rsidP="000F2307">
      <w:pPr>
        <w:jc w:val="both"/>
      </w:pPr>
      <w:r>
        <w:t>2</w:t>
      </w:r>
      <w:r w:rsidR="00033354">
        <w:t xml:space="preserve">.5.1  Предоставить </w:t>
      </w:r>
      <w:r w:rsidR="008C4E2C">
        <w:t>Заказчик</w:t>
      </w:r>
      <w:r w:rsidR="002716C4">
        <w:t>у</w:t>
      </w:r>
      <w:r w:rsidR="00033354">
        <w:t xml:space="preserve"> (его представителям) беспрепятственный доступ  к пунктам учета расходов воды и стоков, в которых </w:t>
      </w:r>
      <w:r w:rsidR="008C4E2C">
        <w:t>Заказчик</w:t>
      </w:r>
      <w:r w:rsidR="00033354">
        <w:t xml:space="preserve">  </w:t>
      </w:r>
      <w:r w:rsidR="00033354" w:rsidRPr="00BA3EC0">
        <w:t>обязан производить списание показаний в целях определения объема услуги по настоящему договору.</w:t>
      </w:r>
    </w:p>
    <w:p w:rsidR="00033354" w:rsidRPr="00B91E8E" w:rsidRDefault="00033354" w:rsidP="000F2307">
      <w:pPr>
        <w:jc w:val="both"/>
        <w:rPr>
          <w:sz w:val="16"/>
          <w:szCs w:val="16"/>
        </w:rPr>
      </w:pPr>
    </w:p>
    <w:p w:rsidR="00033354" w:rsidRDefault="003D00CF" w:rsidP="000F2307">
      <w:pPr>
        <w:jc w:val="both"/>
      </w:pPr>
      <w:r>
        <w:t>2</w:t>
      </w:r>
      <w:r w:rsidR="00033354">
        <w:t xml:space="preserve">.5.2 Предоставить </w:t>
      </w:r>
      <w:r w:rsidR="008C4E2C">
        <w:t>Заказчик</w:t>
      </w:r>
      <w:r w:rsidR="002716C4">
        <w:t>у</w:t>
      </w:r>
      <w:r w:rsidR="00033354">
        <w:t xml:space="preserve"> копию</w:t>
      </w:r>
      <w:r w:rsidR="005D61FD">
        <w:t xml:space="preserve"> Протокола (Выписку из протокола) заседания  Правления </w:t>
      </w:r>
      <w:r w:rsidR="00033354">
        <w:t>Региональной энергетической комиссии Свердловской области</w:t>
      </w:r>
      <w:r w:rsidR="005D61FD">
        <w:t xml:space="preserve">, в котором было принято  решение об установлении для </w:t>
      </w:r>
      <w:r w:rsidR="008C4E2C">
        <w:t>Исполнителя</w:t>
      </w:r>
      <w:r w:rsidR="005D61FD">
        <w:t xml:space="preserve"> тарифов на услуги по транспортированию холодной воды и стоков </w:t>
      </w:r>
      <w:r w:rsidR="00807963">
        <w:t xml:space="preserve">в течение 14 (четырнадцать) календарных дней с момента </w:t>
      </w:r>
      <w:r w:rsidR="001314E0">
        <w:t>получения копии  Протокола в Р</w:t>
      </w:r>
      <w:r w:rsidR="00695ECB">
        <w:t>егиональной энергетической комиссии</w:t>
      </w:r>
      <w:r w:rsidR="001314E0">
        <w:t>.</w:t>
      </w:r>
    </w:p>
    <w:p w:rsidR="00807963" w:rsidRPr="00B91E8E" w:rsidRDefault="00807963" w:rsidP="000F2307">
      <w:pPr>
        <w:jc w:val="both"/>
        <w:rPr>
          <w:sz w:val="16"/>
          <w:szCs w:val="16"/>
        </w:rPr>
      </w:pPr>
    </w:p>
    <w:p w:rsidR="00807963" w:rsidRPr="00033354" w:rsidRDefault="003D00CF" w:rsidP="000F2307">
      <w:pPr>
        <w:jc w:val="both"/>
      </w:pPr>
      <w:r>
        <w:t>2</w:t>
      </w:r>
      <w:r w:rsidR="00807963">
        <w:t xml:space="preserve">.5.3 Предоставлять </w:t>
      </w:r>
      <w:r w:rsidR="008C4E2C">
        <w:t>Заказчик</w:t>
      </w:r>
      <w:r w:rsidR="002716C4">
        <w:t>у</w:t>
      </w:r>
      <w:r w:rsidR="00807963">
        <w:t xml:space="preserve"> по его требованию заверенную </w:t>
      </w:r>
      <w:r w:rsidR="008C4E2C">
        <w:t>Исполнителем</w:t>
      </w:r>
      <w:r w:rsidR="00807963">
        <w:t xml:space="preserve"> копию «Акта разграничения эксплуатационной ответственности сторон» с </w:t>
      </w:r>
      <w:r w:rsidR="00695ECB">
        <w:t>П</w:t>
      </w:r>
      <w:r w:rsidR="008C4E2C">
        <w:t>отребител</w:t>
      </w:r>
      <w:r w:rsidR="00802882">
        <w:t>ями</w:t>
      </w:r>
      <w:r w:rsidR="00807963">
        <w:t xml:space="preserve">, имеющим с </w:t>
      </w:r>
      <w:r w:rsidR="008C4E2C">
        <w:t>Исполнителем</w:t>
      </w:r>
      <w:r w:rsidR="00807963">
        <w:t xml:space="preserve"> непосредственные границы разграничения балансовой и эксплуатационной ответственности. </w:t>
      </w:r>
    </w:p>
    <w:p w:rsidR="0048141F" w:rsidRPr="00B91E8E" w:rsidRDefault="0048141F" w:rsidP="000F2307">
      <w:pPr>
        <w:jc w:val="both"/>
        <w:rPr>
          <w:sz w:val="16"/>
          <w:szCs w:val="16"/>
        </w:rPr>
      </w:pPr>
    </w:p>
    <w:p w:rsidR="00071BCB" w:rsidRDefault="003D00CF" w:rsidP="000F2307">
      <w:pPr>
        <w:jc w:val="both"/>
      </w:pPr>
      <w:r>
        <w:t>2</w:t>
      </w:r>
      <w:r w:rsidR="00584D41">
        <w:t>.5.</w:t>
      </w:r>
      <w:r w:rsidR="00A5091E">
        <w:t>4</w:t>
      </w:r>
      <w:r w:rsidR="00584D41">
        <w:t xml:space="preserve"> По требованию </w:t>
      </w:r>
      <w:r w:rsidR="008C4E2C">
        <w:t>Заказчик</w:t>
      </w:r>
      <w:r w:rsidR="002716C4">
        <w:t>а</w:t>
      </w:r>
      <w:r w:rsidR="00584D41">
        <w:t xml:space="preserve"> включать представителей </w:t>
      </w:r>
      <w:r w:rsidR="008C4E2C">
        <w:t>Заказчик</w:t>
      </w:r>
      <w:r w:rsidR="002716C4">
        <w:t>а</w:t>
      </w:r>
      <w:r w:rsidR="00584D41">
        <w:t xml:space="preserve"> в состав комиссии по расследованию причин технологических нарушений на водопроводных и канализационных сетях </w:t>
      </w:r>
      <w:r w:rsidR="008C4E2C">
        <w:t>Исполнителя</w:t>
      </w:r>
      <w:r w:rsidR="00584D41">
        <w:t xml:space="preserve">, либо сетях </w:t>
      </w:r>
      <w:r w:rsidR="00695ECB">
        <w:t>П</w:t>
      </w:r>
      <w:r w:rsidR="008C4E2C">
        <w:t>отребител</w:t>
      </w:r>
      <w:r w:rsidR="00802882">
        <w:t>ей</w:t>
      </w:r>
      <w:r w:rsidR="00584D41">
        <w:t xml:space="preserve">, подключенных непосредственно к сетям </w:t>
      </w:r>
      <w:r w:rsidR="008C4E2C">
        <w:t>Исполнителя</w:t>
      </w:r>
      <w:r w:rsidR="00584D41">
        <w:t>.</w:t>
      </w:r>
    </w:p>
    <w:p w:rsidR="00071BCB" w:rsidRPr="00B91E8E" w:rsidRDefault="00071BCB" w:rsidP="000F2307">
      <w:pPr>
        <w:jc w:val="both"/>
        <w:rPr>
          <w:sz w:val="16"/>
          <w:szCs w:val="16"/>
        </w:rPr>
      </w:pPr>
    </w:p>
    <w:p w:rsidR="00895C3D" w:rsidRPr="0009380B" w:rsidRDefault="003D00CF" w:rsidP="000F2307">
      <w:pPr>
        <w:jc w:val="both"/>
      </w:pPr>
      <w:r>
        <w:t>2</w:t>
      </w:r>
      <w:r w:rsidR="00895C3D">
        <w:t>.5.</w:t>
      </w:r>
      <w:r w:rsidR="00A5091E">
        <w:t>5</w:t>
      </w:r>
      <w:r w:rsidR="00895C3D">
        <w:t xml:space="preserve"> Обеспечить передачу принятой в свою сеть </w:t>
      </w:r>
      <w:r w:rsidR="00C84B5A">
        <w:t xml:space="preserve">воду и стоки от точек приема до точек отпуска в </w:t>
      </w:r>
      <w:r w:rsidR="00C84B5A" w:rsidRPr="0009380B">
        <w:t xml:space="preserve">соответствии с </w:t>
      </w:r>
      <w:r w:rsidR="0009380B" w:rsidRPr="0009380B">
        <w:t>действующими нормами</w:t>
      </w:r>
      <w:r w:rsidR="00483CC7" w:rsidRPr="0009380B">
        <w:t>.</w:t>
      </w:r>
    </w:p>
    <w:p w:rsidR="00C84B5A" w:rsidRPr="00B91E8E" w:rsidRDefault="00C84B5A" w:rsidP="000F2307">
      <w:pPr>
        <w:jc w:val="both"/>
        <w:rPr>
          <w:sz w:val="16"/>
          <w:szCs w:val="16"/>
        </w:rPr>
      </w:pPr>
    </w:p>
    <w:p w:rsidR="003E7E03" w:rsidRPr="00BA3EC0" w:rsidRDefault="003D00CF" w:rsidP="000F2307">
      <w:pPr>
        <w:jc w:val="both"/>
      </w:pPr>
      <w:r w:rsidRPr="00BA3EC0">
        <w:t>2</w:t>
      </w:r>
      <w:r w:rsidR="003E7E03" w:rsidRPr="00BA3EC0">
        <w:t>.5.</w:t>
      </w:r>
      <w:r w:rsidR="00417D49">
        <w:t>6</w:t>
      </w:r>
      <w:r w:rsidR="003E7E03" w:rsidRPr="00BA3EC0">
        <w:t xml:space="preserve"> Направлять </w:t>
      </w:r>
      <w:r w:rsidR="008C4E2C" w:rsidRPr="00BA3EC0">
        <w:t>Заказчик</w:t>
      </w:r>
      <w:r w:rsidR="00483CC7" w:rsidRPr="00BA3EC0">
        <w:t>у</w:t>
      </w:r>
      <w:r w:rsidR="003E7E03" w:rsidRPr="00BA3EC0">
        <w:t xml:space="preserve"> в </w:t>
      </w:r>
      <w:r w:rsidR="00526369" w:rsidRPr="00BA3EC0">
        <w:t>10-</w:t>
      </w:r>
      <w:r w:rsidR="003E7E03" w:rsidRPr="00BA3EC0">
        <w:t xml:space="preserve">ти </w:t>
      </w:r>
      <w:proofErr w:type="spellStart"/>
      <w:r w:rsidR="003E7E03" w:rsidRPr="00BA3EC0">
        <w:t>дневный</w:t>
      </w:r>
      <w:proofErr w:type="spellEnd"/>
      <w:r w:rsidR="003E7E03" w:rsidRPr="00BA3EC0">
        <w:t xml:space="preserve"> срок ответы на поступившие от </w:t>
      </w:r>
      <w:r w:rsidR="008C4E2C" w:rsidRPr="00BA3EC0">
        <w:t>Заказчик</w:t>
      </w:r>
      <w:r w:rsidR="00483CC7" w:rsidRPr="00BA3EC0">
        <w:t>а</w:t>
      </w:r>
      <w:r w:rsidR="003E7E03" w:rsidRPr="00BA3EC0">
        <w:t xml:space="preserve"> претензии, жалобы, заявления </w:t>
      </w:r>
      <w:r w:rsidR="00671545" w:rsidRPr="00BA3EC0">
        <w:t xml:space="preserve"> П</w:t>
      </w:r>
      <w:r w:rsidR="008C4E2C" w:rsidRPr="00BA3EC0">
        <w:t>отребител</w:t>
      </w:r>
      <w:r w:rsidR="00802882" w:rsidRPr="00BA3EC0">
        <w:t>ей</w:t>
      </w:r>
      <w:r w:rsidR="003E7E03" w:rsidRPr="00BA3EC0">
        <w:t xml:space="preserve"> по вопросам передачи воды и стоков.</w:t>
      </w:r>
    </w:p>
    <w:p w:rsidR="0063449D" w:rsidRPr="00BA3EC0" w:rsidRDefault="003D00CF" w:rsidP="000F2307">
      <w:pPr>
        <w:jc w:val="both"/>
      </w:pPr>
      <w:r w:rsidRPr="00BA3EC0">
        <w:t>2</w:t>
      </w:r>
      <w:r w:rsidR="003E7E03" w:rsidRPr="00BA3EC0">
        <w:t>.5.</w:t>
      </w:r>
      <w:r w:rsidR="00417D49">
        <w:t>7</w:t>
      </w:r>
      <w:r w:rsidR="003E7E03" w:rsidRPr="00BA3EC0">
        <w:t xml:space="preserve"> Согласовывать с </w:t>
      </w:r>
      <w:r w:rsidR="008C4E2C" w:rsidRPr="00BA3EC0">
        <w:t>Заказчик</w:t>
      </w:r>
      <w:r w:rsidR="000554E7" w:rsidRPr="00BA3EC0">
        <w:t>ом</w:t>
      </w:r>
      <w:r w:rsidR="003E7E03" w:rsidRPr="00BA3EC0">
        <w:t xml:space="preserve">, </w:t>
      </w:r>
      <w:r w:rsidR="00671545" w:rsidRPr="00BA3EC0">
        <w:t>П</w:t>
      </w:r>
      <w:r w:rsidR="008C4E2C" w:rsidRPr="00BA3EC0">
        <w:t>отребител</w:t>
      </w:r>
      <w:r w:rsidR="00802882" w:rsidRPr="00BA3EC0">
        <w:t>ями</w:t>
      </w:r>
      <w:r w:rsidR="003E7E03" w:rsidRPr="00BA3EC0">
        <w:t xml:space="preserve"> сроки проведения ремонтных работ на принадлежащих </w:t>
      </w:r>
      <w:r w:rsidR="008C4E2C" w:rsidRPr="00BA3EC0">
        <w:t>Исполнителю</w:t>
      </w:r>
      <w:r w:rsidR="003E7E03" w:rsidRPr="00BA3EC0">
        <w:t xml:space="preserve"> об</w:t>
      </w:r>
      <w:r w:rsidR="00BA103F" w:rsidRPr="00BA3EC0">
        <w:t>ъектах водопровода и канализации непосредственно на границах балансовой и эксплуатационной ответственности с Заказчиком и Потребителями.</w:t>
      </w:r>
      <w:r w:rsidR="003E7E03" w:rsidRPr="00BA3EC0">
        <w:t xml:space="preserve"> </w:t>
      </w:r>
    </w:p>
    <w:p w:rsidR="000E64EA" w:rsidRPr="00960B28" w:rsidRDefault="000E64EA" w:rsidP="000F2307">
      <w:pPr>
        <w:jc w:val="both"/>
        <w:rPr>
          <w:sz w:val="16"/>
          <w:szCs w:val="16"/>
        </w:rPr>
      </w:pPr>
    </w:p>
    <w:p w:rsidR="00493706" w:rsidRDefault="003D00CF" w:rsidP="000F2307">
      <w:pPr>
        <w:jc w:val="both"/>
      </w:pPr>
      <w:r>
        <w:lastRenderedPageBreak/>
        <w:t>2</w:t>
      </w:r>
      <w:r w:rsidR="0063449D">
        <w:t>.5.</w:t>
      </w:r>
      <w:r w:rsidR="00417D49">
        <w:t>8</w:t>
      </w:r>
      <w:r w:rsidR="0063449D">
        <w:t xml:space="preserve"> </w:t>
      </w:r>
      <w:r w:rsidR="000E64EA">
        <w:t>По заявке Заказчика п</w:t>
      </w:r>
      <w:r w:rsidR="0063449D">
        <w:t xml:space="preserve">риостанавливать передачу воды и стоков путем введения полного или частичного ограничения режима потребления воды и стоков </w:t>
      </w:r>
      <w:r w:rsidR="000E64EA">
        <w:t>П</w:t>
      </w:r>
      <w:r w:rsidR="008C4E2C">
        <w:t>отребител</w:t>
      </w:r>
      <w:r w:rsidR="000E64EA">
        <w:t>ями</w:t>
      </w:r>
      <w:r w:rsidR="0063449D">
        <w:t xml:space="preserve"> и  возобновлени</w:t>
      </w:r>
      <w:r w:rsidR="000E64EA">
        <w:t>е</w:t>
      </w:r>
      <w:r w:rsidR="0063449D">
        <w:t xml:space="preserve"> их водоснабжения и водоотве</w:t>
      </w:r>
      <w:r w:rsidR="000E64EA">
        <w:t>дения</w:t>
      </w:r>
      <w:r w:rsidR="0063449D">
        <w:t>.</w:t>
      </w:r>
    </w:p>
    <w:p w:rsidR="000554E7" w:rsidRPr="00960B28" w:rsidRDefault="000554E7" w:rsidP="000F2307">
      <w:pPr>
        <w:jc w:val="both"/>
        <w:rPr>
          <w:sz w:val="16"/>
          <w:szCs w:val="16"/>
        </w:rPr>
      </w:pPr>
    </w:p>
    <w:p w:rsidR="002A4996" w:rsidRDefault="003D00CF" w:rsidP="002A4996">
      <w:pPr>
        <w:jc w:val="both"/>
        <w:rPr>
          <w:b/>
        </w:rPr>
      </w:pPr>
      <w:r>
        <w:rPr>
          <w:b/>
        </w:rPr>
        <w:t>3</w:t>
      </w:r>
      <w:r w:rsidR="002A4996" w:rsidRPr="005F30C7">
        <w:rPr>
          <w:b/>
        </w:rPr>
        <w:t xml:space="preserve">. Порядок определения объема оказанной </w:t>
      </w:r>
      <w:r w:rsidR="002A4996">
        <w:rPr>
          <w:b/>
        </w:rPr>
        <w:t>Исполнителем</w:t>
      </w:r>
      <w:r w:rsidR="002A4996" w:rsidRPr="005F30C7">
        <w:rPr>
          <w:b/>
        </w:rPr>
        <w:t xml:space="preserve"> услуги и порядок ее оплаты.</w:t>
      </w:r>
    </w:p>
    <w:p w:rsidR="00806173" w:rsidRPr="00960B28" w:rsidRDefault="00806173" w:rsidP="000F2307">
      <w:pPr>
        <w:jc w:val="both"/>
        <w:rPr>
          <w:b/>
          <w:sz w:val="16"/>
          <w:szCs w:val="16"/>
        </w:rPr>
      </w:pPr>
    </w:p>
    <w:p w:rsidR="00A60749" w:rsidRPr="003045D0" w:rsidRDefault="003D00CF" w:rsidP="00A60749">
      <w:pPr>
        <w:jc w:val="both"/>
        <w:rPr>
          <w:b/>
        </w:rPr>
      </w:pPr>
      <w:r>
        <w:t>3</w:t>
      </w:r>
      <w:r w:rsidR="00743288">
        <w:t xml:space="preserve">.1 </w:t>
      </w:r>
      <w:r w:rsidR="002A4996">
        <w:t>Определение</w:t>
      </w:r>
      <w:r w:rsidR="00A60749">
        <w:t xml:space="preserve"> объема переданной воды Потребителям  по сетям Исполнителя производится </w:t>
      </w:r>
      <w:r w:rsidR="001856FF">
        <w:t xml:space="preserve">Заказчиком </w:t>
      </w:r>
      <w:r w:rsidR="00A60749">
        <w:t xml:space="preserve">путем суммирования всех объемов водопотребления </w:t>
      </w:r>
      <w:r w:rsidR="00773825">
        <w:t xml:space="preserve">Потребителей </w:t>
      </w:r>
      <w:r w:rsidR="00531EA1">
        <w:t xml:space="preserve">указанных в </w:t>
      </w:r>
      <w:r w:rsidR="00531EA1" w:rsidRPr="007E05D5">
        <w:t>Приложении 1</w:t>
      </w:r>
      <w:r w:rsidR="00531EA1">
        <w:t xml:space="preserve"> </w:t>
      </w:r>
      <w:r w:rsidR="00773825">
        <w:t xml:space="preserve"> </w:t>
      </w:r>
      <w:r w:rsidR="00D522D6">
        <w:t xml:space="preserve">определённых </w:t>
      </w:r>
      <w:r w:rsidR="00A60749">
        <w:t xml:space="preserve">по приборам учета </w:t>
      </w:r>
      <w:r w:rsidR="00DC0E28">
        <w:t>и</w:t>
      </w:r>
      <w:r w:rsidR="00A60749">
        <w:t xml:space="preserve"> </w:t>
      </w:r>
      <w:r w:rsidR="00DC0E28">
        <w:t>(</w:t>
      </w:r>
      <w:r w:rsidR="00531EA1">
        <w:t>при отсутствии</w:t>
      </w:r>
      <w:r w:rsidR="00DC0E28">
        <w:t xml:space="preserve"> </w:t>
      </w:r>
      <w:r w:rsidR="00A60749">
        <w:t xml:space="preserve">или </w:t>
      </w:r>
      <w:r w:rsidR="00DC0E28">
        <w:t>неисправности</w:t>
      </w:r>
      <w:r w:rsidR="00531EA1">
        <w:t xml:space="preserve"> приборов учёта</w:t>
      </w:r>
      <w:r w:rsidR="00DC0E28">
        <w:t>)</w:t>
      </w:r>
      <w:r w:rsidR="00531EA1">
        <w:t xml:space="preserve"> </w:t>
      </w:r>
      <w:r w:rsidR="00A60749">
        <w:t xml:space="preserve">по </w:t>
      </w:r>
      <w:r w:rsidR="00BA103F">
        <w:t>договор</w:t>
      </w:r>
      <w:r w:rsidR="00531EA1">
        <w:t>ным величинам</w:t>
      </w:r>
      <w:r w:rsidR="00890319">
        <w:t>,</w:t>
      </w:r>
      <w:r w:rsidR="00BA103F">
        <w:t xml:space="preserve"> </w:t>
      </w:r>
      <w:r w:rsidR="00531EA1">
        <w:t>указанным в</w:t>
      </w:r>
      <w:r w:rsidR="00531EA1" w:rsidRPr="00531EA1">
        <w:rPr>
          <w:i/>
        </w:rPr>
        <w:t xml:space="preserve"> </w:t>
      </w:r>
      <w:r w:rsidR="00531EA1" w:rsidRPr="007E05D5">
        <w:t>Приложении 1</w:t>
      </w:r>
      <w:r w:rsidR="00A60749" w:rsidRPr="007E05D5">
        <w:t>.</w:t>
      </w:r>
    </w:p>
    <w:p w:rsidR="00A60749" w:rsidRDefault="00A60749" w:rsidP="00A60749">
      <w:pPr>
        <w:jc w:val="both"/>
      </w:pPr>
    </w:p>
    <w:p w:rsidR="00A60749" w:rsidRDefault="00DC0E28" w:rsidP="00A60749">
      <w:pPr>
        <w:jc w:val="both"/>
      </w:pPr>
      <w:r>
        <w:t>3.2.</w:t>
      </w:r>
      <w:r w:rsidR="002A4996">
        <w:t xml:space="preserve"> Определение</w:t>
      </w:r>
      <w:r w:rsidR="00A60749">
        <w:t xml:space="preserve"> объема сточных вод </w:t>
      </w:r>
      <w:r w:rsidR="00773825">
        <w:t>Потребителей</w:t>
      </w:r>
      <w:r w:rsidR="00531EA1">
        <w:t xml:space="preserve"> переданных </w:t>
      </w:r>
      <w:r w:rsidR="00A60749">
        <w:t xml:space="preserve">по </w:t>
      </w:r>
      <w:r w:rsidR="00531EA1">
        <w:t>сетям Исполнителя</w:t>
      </w:r>
      <w:r w:rsidR="00773825">
        <w:t xml:space="preserve"> </w:t>
      </w:r>
      <w:r w:rsidR="00A60749">
        <w:t xml:space="preserve">производится </w:t>
      </w:r>
      <w:r w:rsidR="001856FF">
        <w:t>Заказчиком</w:t>
      </w:r>
      <w:r>
        <w:t xml:space="preserve"> </w:t>
      </w:r>
      <w:r w:rsidR="001856FF">
        <w:t xml:space="preserve"> </w:t>
      </w:r>
      <w:r w:rsidR="00A60749">
        <w:t xml:space="preserve">путем суммирования всех объемов </w:t>
      </w:r>
      <w:r>
        <w:t xml:space="preserve">Потребителей указанных в </w:t>
      </w:r>
      <w:r w:rsidRPr="007E05D5">
        <w:t>Приложении 1</w:t>
      </w:r>
      <w:r>
        <w:t xml:space="preserve"> </w:t>
      </w:r>
      <w:r w:rsidR="00D522D6">
        <w:t xml:space="preserve">определённых </w:t>
      </w:r>
      <w:r>
        <w:t xml:space="preserve">по приборам учёта </w:t>
      </w:r>
      <w:r w:rsidR="00A60749">
        <w:t xml:space="preserve">установленных </w:t>
      </w:r>
      <w:r>
        <w:t>в</w:t>
      </w:r>
      <w:r w:rsidR="00A60749">
        <w:t xml:space="preserve"> систему канализации</w:t>
      </w:r>
      <w:r>
        <w:t xml:space="preserve"> и (при отсутствии или неисправности приборов учёта в системе канализации) </w:t>
      </w:r>
      <w:r w:rsidR="00D522D6">
        <w:t>объёмов равных объёмам водопотребления рассчитанным в соответствии с пунктом 3.1 настоящего договора.</w:t>
      </w:r>
    </w:p>
    <w:p w:rsidR="00355BEB" w:rsidRPr="00960B28" w:rsidRDefault="00355BEB" w:rsidP="002103A1">
      <w:pPr>
        <w:jc w:val="both"/>
        <w:rPr>
          <w:sz w:val="16"/>
          <w:szCs w:val="16"/>
        </w:rPr>
      </w:pPr>
    </w:p>
    <w:p w:rsidR="00355BEB" w:rsidRPr="00B91E8E" w:rsidRDefault="003D00CF" w:rsidP="000F2307">
      <w:pPr>
        <w:jc w:val="both"/>
      </w:pPr>
      <w:r w:rsidRPr="00B91E8E">
        <w:t>3.</w:t>
      </w:r>
      <w:r w:rsidR="002A4996">
        <w:t>3</w:t>
      </w:r>
      <w:r w:rsidR="00355BEB" w:rsidRPr="00B91E8E">
        <w:t xml:space="preserve"> В случае обнаружения утечек представителем Исполнителя на сетях водоснабжения в зоне эксплуатационной ответственности Потребителя, на участке от места присоединения до средств измерения, Заказчик  оплачивает стоимость потерянной воды за фактическое время утечки по день ее ликвидации. </w:t>
      </w:r>
      <w:r w:rsidR="00773825" w:rsidRPr="00B91E8E">
        <w:t>О</w:t>
      </w:r>
      <w:r w:rsidR="00355BEB" w:rsidRPr="00B91E8E">
        <w:t xml:space="preserve">бъем потерянной воды определяется по пропускной способности повреждения. Если время, в течение которого происходила утечка, установить не удалось, то расчет производится за месячный срок. Наличие утечки оформляется актом. </w:t>
      </w:r>
    </w:p>
    <w:p w:rsidR="00452850" w:rsidRPr="00960B28" w:rsidRDefault="00452850" w:rsidP="00452850">
      <w:pPr>
        <w:jc w:val="both"/>
        <w:rPr>
          <w:sz w:val="16"/>
          <w:szCs w:val="16"/>
        </w:rPr>
      </w:pPr>
    </w:p>
    <w:p w:rsidR="001856FF" w:rsidRDefault="002A4996" w:rsidP="001856FF">
      <w:pPr>
        <w:jc w:val="both"/>
      </w:pPr>
      <w:r>
        <w:t>3.</w:t>
      </w:r>
      <w:r w:rsidR="003D00CF">
        <w:t>4</w:t>
      </w:r>
      <w:r w:rsidR="00466440">
        <w:t xml:space="preserve"> </w:t>
      </w:r>
      <w:r w:rsidR="001856FF">
        <w:t>Отчетным периодом для определения объема услуг Исполнителя является один календарный месяц.</w:t>
      </w:r>
    </w:p>
    <w:p w:rsidR="000F7EB1" w:rsidRPr="00960B28" w:rsidRDefault="000F7EB1" w:rsidP="001856FF">
      <w:pPr>
        <w:jc w:val="both"/>
        <w:rPr>
          <w:sz w:val="16"/>
          <w:szCs w:val="16"/>
        </w:rPr>
      </w:pPr>
    </w:p>
    <w:p w:rsidR="00216E34" w:rsidRDefault="002A4996" w:rsidP="000F2307">
      <w:pPr>
        <w:jc w:val="both"/>
      </w:pPr>
      <w:r>
        <w:t>3.5</w:t>
      </w:r>
      <w:r w:rsidR="005F160A">
        <w:t xml:space="preserve"> Оплата услуг по передаче воды и стоков Потребителям  производится </w:t>
      </w:r>
      <w:r w:rsidR="00D6352F">
        <w:t xml:space="preserve">Заказчиком </w:t>
      </w:r>
      <w:r w:rsidR="00216E34">
        <w:t>на основании п</w:t>
      </w:r>
      <w:r w:rsidR="005F160A">
        <w:t>остановлени</w:t>
      </w:r>
      <w:r w:rsidR="00216E34">
        <w:t>я</w:t>
      </w:r>
      <w:r w:rsidR="005F160A">
        <w:t xml:space="preserve"> РЭК по Свердловской области</w:t>
      </w:r>
      <w:r w:rsidR="00216E34">
        <w:t xml:space="preserve"> от </w:t>
      </w:r>
      <w:r w:rsidR="0090602A">
        <w:t>……………..</w:t>
      </w:r>
      <w:r w:rsidR="00216E34">
        <w:t>201</w:t>
      </w:r>
      <w:r w:rsidR="0090602A">
        <w:t>….</w:t>
      </w:r>
      <w:r w:rsidR="00216E34">
        <w:t xml:space="preserve">г. № </w:t>
      </w:r>
      <w:r w:rsidR="0090602A">
        <w:t>……..</w:t>
      </w:r>
    </w:p>
    <w:p w:rsidR="00216E34" w:rsidRDefault="00216E34" w:rsidP="000F2307">
      <w:pPr>
        <w:jc w:val="both"/>
      </w:pPr>
      <w:r>
        <w:t>Утверждены тарифы на услуги по транспортированию воды и стоков:</w:t>
      </w:r>
    </w:p>
    <w:p w:rsidR="008E46C0" w:rsidRDefault="008E46C0" w:rsidP="000F2307">
      <w:pPr>
        <w:jc w:val="both"/>
      </w:pPr>
      <w:r>
        <w:t xml:space="preserve">   </w:t>
      </w:r>
      <w:r w:rsidR="00216E34">
        <w:t>на услуги по транспортированию воды-</w:t>
      </w:r>
      <w:r w:rsidR="0090602A">
        <w:rPr>
          <w:b/>
        </w:rPr>
        <w:t>……..</w:t>
      </w:r>
      <w:r w:rsidR="00216E34" w:rsidRPr="008E46C0">
        <w:rPr>
          <w:b/>
        </w:rPr>
        <w:t xml:space="preserve"> руб</w:t>
      </w:r>
      <w:r w:rsidR="00216E34">
        <w:t>. за 1 куб.м   (без НДС)</w:t>
      </w:r>
      <w:r>
        <w:t>;</w:t>
      </w:r>
      <w:r w:rsidR="00216E34">
        <w:t xml:space="preserve"> </w:t>
      </w:r>
    </w:p>
    <w:p w:rsidR="00216E34" w:rsidRDefault="008E46C0" w:rsidP="000F2307">
      <w:pPr>
        <w:jc w:val="both"/>
      </w:pPr>
      <w:r>
        <w:t xml:space="preserve">   </w:t>
      </w:r>
      <w:r w:rsidR="00216E34">
        <w:t>на услуги по транспортированию стоков</w:t>
      </w:r>
      <w:r>
        <w:t>-</w:t>
      </w:r>
      <w:r w:rsidR="0090602A">
        <w:rPr>
          <w:b/>
        </w:rPr>
        <w:t>………</w:t>
      </w:r>
      <w:r w:rsidRPr="008E46C0">
        <w:rPr>
          <w:b/>
        </w:rPr>
        <w:t xml:space="preserve"> руб</w:t>
      </w:r>
      <w:r>
        <w:t>. за 1 куб.м.(без НДС);</w:t>
      </w:r>
      <w:r w:rsidR="00216E34">
        <w:t xml:space="preserve"> </w:t>
      </w:r>
    </w:p>
    <w:p w:rsidR="0090602A" w:rsidRDefault="0090602A" w:rsidP="000F2307">
      <w:pPr>
        <w:jc w:val="both"/>
      </w:pPr>
    </w:p>
    <w:p w:rsidR="00922EEC" w:rsidRPr="00922EEC" w:rsidRDefault="00922EEC" w:rsidP="000F2307">
      <w:pPr>
        <w:jc w:val="both"/>
      </w:pPr>
      <w:r w:rsidRPr="00922EEC">
        <w:t xml:space="preserve">Всего сумма договора составляет </w:t>
      </w:r>
      <w:r w:rsidR="0090602A">
        <w:rPr>
          <w:b/>
        </w:rPr>
        <w:t>…………</w:t>
      </w:r>
      <w:r w:rsidRPr="00B95DAE">
        <w:rPr>
          <w:b/>
        </w:rPr>
        <w:t xml:space="preserve"> руб. в </w:t>
      </w:r>
      <w:r w:rsidR="00E046A4">
        <w:rPr>
          <w:b/>
        </w:rPr>
        <w:t>год</w:t>
      </w:r>
      <w:r w:rsidRPr="00B95DAE">
        <w:rPr>
          <w:b/>
        </w:rPr>
        <w:t xml:space="preserve"> в т.ч. НДС </w:t>
      </w:r>
      <w:r w:rsidR="0090602A">
        <w:rPr>
          <w:b/>
        </w:rPr>
        <w:t>………..</w:t>
      </w:r>
      <w:r w:rsidRPr="00B95DAE">
        <w:rPr>
          <w:b/>
        </w:rPr>
        <w:t xml:space="preserve"> руб.</w:t>
      </w:r>
      <w:r w:rsidRPr="00922EEC">
        <w:t xml:space="preserve"> </w:t>
      </w:r>
    </w:p>
    <w:p w:rsidR="00055914" w:rsidRPr="00960B28" w:rsidRDefault="00055914" w:rsidP="000F2307">
      <w:pPr>
        <w:jc w:val="both"/>
        <w:rPr>
          <w:b/>
          <w:sz w:val="16"/>
          <w:szCs w:val="16"/>
        </w:rPr>
      </w:pPr>
    </w:p>
    <w:p w:rsidR="00055914" w:rsidRDefault="00055914" w:rsidP="000F2307">
      <w:pPr>
        <w:jc w:val="both"/>
      </w:pPr>
      <w:r>
        <w:t>В течение срока действия договора тарифы могут быть изменены без согласия Заказчика, которому направляется извещение о</w:t>
      </w:r>
      <w:r w:rsidR="001856FF">
        <w:t>б</w:t>
      </w:r>
      <w:r>
        <w:t xml:space="preserve"> изменении тарифов, измененные тарифы применяются со дн</w:t>
      </w:r>
      <w:r w:rsidR="00D6352F">
        <w:t>я</w:t>
      </w:r>
      <w:r>
        <w:t xml:space="preserve"> их утверждения в установленном порядке.</w:t>
      </w:r>
    </w:p>
    <w:p w:rsidR="00922EEC" w:rsidRPr="00922EEC" w:rsidRDefault="00922EEC" w:rsidP="000F2307">
      <w:pPr>
        <w:jc w:val="both"/>
        <w:rPr>
          <w:sz w:val="16"/>
          <w:szCs w:val="16"/>
        </w:rPr>
      </w:pPr>
    </w:p>
    <w:p w:rsidR="00EC4323" w:rsidRPr="007E05D5" w:rsidRDefault="007E05D5" w:rsidP="000F2307">
      <w:pPr>
        <w:jc w:val="both"/>
      </w:pPr>
      <w:r>
        <w:t>3.6</w:t>
      </w:r>
      <w:r w:rsidR="009B2898" w:rsidRPr="007E05D5">
        <w:t xml:space="preserve"> В фактический объем услуги по передаче воды и стоков по сетям </w:t>
      </w:r>
      <w:r w:rsidR="008C4E2C" w:rsidRPr="007E05D5">
        <w:t>Исполнителя</w:t>
      </w:r>
      <w:r w:rsidR="009B2898" w:rsidRPr="007E05D5">
        <w:t xml:space="preserve"> не включается объем покупки </w:t>
      </w:r>
      <w:r w:rsidR="008C4E2C" w:rsidRPr="007E05D5">
        <w:t>Исполнителем</w:t>
      </w:r>
      <w:r w:rsidR="009B2898" w:rsidRPr="007E05D5">
        <w:t xml:space="preserve"> воды и стоков на собственные  и хозяйственные нужды. </w:t>
      </w:r>
    </w:p>
    <w:p w:rsidR="00D6352F" w:rsidRPr="00960B28" w:rsidRDefault="00D6352F" w:rsidP="000F2307">
      <w:pPr>
        <w:jc w:val="both"/>
        <w:rPr>
          <w:sz w:val="16"/>
          <w:szCs w:val="16"/>
        </w:rPr>
      </w:pPr>
    </w:p>
    <w:p w:rsidR="00EF554B" w:rsidRDefault="007E05D5" w:rsidP="000F2307">
      <w:pPr>
        <w:jc w:val="both"/>
      </w:pPr>
      <w:r>
        <w:t>3.7</w:t>
      </w:r>
      <w:r w:rsidR="005F30C7">
        <w:t xml:space="preserve"> </w:t>
      </w:r>
      <w:r w:rsidR="008C4E2C">
        <w:t>Заказчик</w:t>
      </w:r>
      <w:r w:rsidR="005F30C7">
        <w:t xml:space="preserve"> в срок до </w:t>
      </w:r>
      <w:r w:rsidR="00F83FCF">
        <w:t>2</w:t>
      </w:r>
      <w:r w:rsidR="00EF554B">
        <w:t>5</w:t>
      </w:r>
      <w:r w:rsidR="00F83FCF">
        <w:t xml:space="preserve"> числа</w:t>
      </w:r>
      <w:r w:rsidR="005F30C7">
        <w:t xml:space="preserve"> отчетного месяца </w:t>
      </w:r>
      <w:r w:rsidR="00EF554B">
        <w:t xml:space="preserve">направляет Исполнителю для согласования </w:t>
      </w:r>
      <w:r w:rsidR="00F83FCF">
        <w:t>2</w:t>
      </w:r>
      <w:r w:rsidR="005F30C7">
        <w:t xml:space="preserve"> экземпляра </w:t>
      </w:r>
      <w:r w:rsidR="0009380B" w:rsidRPr="00B91E8E">
        <w:t>«</w:t>
      </w:r>
      <w:r w:rsidR="005F30C7" w:rsidRPr="00B91E8E">
        <w:t>Акт</w:t>
      </w:r>
      <w:r w:rsidR="00EF554B" w:rsidRPr="00B91E8E">
        <w:t>а</w:t>
      </w:r>
      <w:r w:rsidR="005F30C7" w:rsidRPr="00B91E8E">
        <w:t xml:space="preserve"> </w:t>
      </w:r>
      <w:r w:rsidR="00494CDC" w:rsidRPr="00B91E8E">
        <w:t>оказанных услуг</w:t>
      </w:r>
      <w:r w:rsidR="00EF554B" w:rsidRPr="00B91E8E">
        <w:t>» с отчетом по объемам  водопотребления и водоотведения  Потребителей</w:t>
      </w:r>
      <w:r w:rsidR="00EF554B">
        <w:rPr>
          <w:color w:val="0000FF"/>
        </w:rPr>
        <w:t xml:space="preserve"> </w:t>
      </w:r>
      <w:r w:rsidR="0009380B" w:rsidRPr="00EF554B">
        <w:rPr>
          <w:color w:val="0000FF"/>
        </w:rPr>
        <w:t xml:space="preserve"> </w:t>
      </w:r>
      <w:r w:rsidR="0009380B">
        <w:t>установленной формы</w:t>
      </w:r>
      <w:r w:rsidR="00773825">
        <w:t>, в письменно</w:t>
      </w:r>
      <w:r w:rsidR="00BA103F">
        <w:t>м виде</w:t>
      </w:r>
      <w:r w:rsidR="00773825">
        <w:t>, подписанн</w:t>
      </w:r>
      <w:r w:rsidR="00BA103F">
        <w:t>ого</w:t>
      </w:r>
      <w:r w:rsidR="00773825">
        <w:t xml:space="preserve"> уполномоченным лицом,  нарочным или с помощью электронных средств связи, имеющих электронную подпись.</w:t>
      </w:r>
    </w:p>
    <w:p w:rsidR="00602170" w:rsidRDefault="00602170" w:rsidP="000F2307">
      <w:pPr>
        <w:jc w:val="both"/>
      </w:pPr>
    </w:p>
    <w:p w:rsidR="00F83FCF" w:rsidRPr="00B91E8E" w:rsidRDefault="00EF554B" w:rsidP="000F2307">
      <w:pPr>
        <w:jc w:val="both"/>
      </w:pPr>
      <w:r>
        <w:lastRenderedPageBreak/>
        <w:t xml:space="preserve">  </w:t>
      </w:r>
      <w:r w:rsidR="007E05D5">
        <w:t>3.8</w:t>
      </w:r>
      <w:r w:rsidR="00F83FCF" w:rsidRPr="00B91E8E">
        <w:t xml:space="preserve"> Стоимость услуг </w:t>
      </w:r>
      <w:r w:rsidR="008C4E2C" w:rsidRPr="00B91E8E">
        <w:t>Исполнителя</w:t>
      </w:r>
      <w:r w:rsidR="00F83FCF" w:rsidRPr="00B91E8E">
        <w:t xml:space="preserve"> по передаче воды и стоков определяется путем умножения переданного количества воды и стоков на установленный для </w:t>
      </w:r>
      <w:r w:rsidR="008C4E2C" w:rsidRPr="00B91E8E">
        <w:t>Исполнителя</w:t>
      </w:r>
      <w:r w:rsidR="00F83FCF" w:rsidRPr="00B91E8E">
        <w:t xml:space="preserve"> РЭК Свердловской области тариф на услуги по передаче </w:t>
      </w:r>
      <w:r w:rsidR="00D738C8" w:rsidRPr="00B91E8E">
        <w:t>воды и стоков.</w:t>
      </w:r>
    </w:p>
    <w:p w:rsidR="00D738C8" w:rsidRPr="00960B28" w:rsidRDefault="00D738C8" w:rsidP="000F2307">
      <w:pPr>
        <w:jc w:val="both"/>
        <w:rPr>
          <w:sz w:val="16"/>
          <w:szCs w:val="16"/>
        </w:rPr>
      </w:pPr>
    </w:p>
    <w:p w:rsidR="00ED5021" w:rsidRPr="00B91E8E" w:rsidRDefault="007E05D5" w:rsidP="00ED5021">
      <w:pPr>
        <w:jc w:val="both"/>
      </w:pPr>
      <w:r>
        <w:t>3.9</w:t>
      </w:r>
      <w:r w:rsidR="00ED5021" w:rsidRPr="00B91E8E">
        <w:t xml:space="preserve"> </w:t>
      </w:r>
      <w:r w:rsidR="00466440" w:rsidRPr="00B91E8E">
        <w:t xml:space="preserve"> </w:t>
      </w:r>
      <w:r w:rsidR="00ED5021" w:rsidRPr="00B91E8E">
        <w:t xml:space="preserve">В конце месяца </w:t>
      </w:r>
      <w:r w:rsidR="00FA3E0B" w:rsidRPr="00B91E8E">
        <w:t>Исполнитель</w:t>
      </w:r>
      <w:r w:rsidR="00ED5021" w:rsidRPr="00B91E8E">
        <w:t xml:space="preserve"> выставляет </w:t>
      </w:r>
      <w:r w:rsidR="00FA3E0B" w:rsidRPr="00B91E8E">
        <w:t>Заказчику</w:t>
      </w:r>
      <w:r w:rsidR="00ED5021" w:rsidRPr="00B91E8E">
        <w:t xml:space="preserve"> счета-фактуры за </w:t>
      </w:r>
      <w:r w:rsidR="00FA3E0B" w:rsidRPr="00B91E8E">
        <w:t>передачу воды и стоков Потребителям</w:t>
      </w:r>
      <w:r w:rsidR="00ED5021" w:rsidRPr="00B91E8E">
        <w:t xml:space="preserve">, оформленные в соответствии с требованиями ст.169 НК РФ на оплату фактически оказанных услуг, подтвержденные актами выполненных работ. </w:t>
      </w:r>
      <w:r w:rsidR="00FA3E0B" w:rsidRPr="00B91E8E">
        <w:t>Заказчик</w:t>
      </w:r>
      <w:r w:rsidR="00ED5021" w:rsidRPr="00B91E8E">
        <w:t xml:space="preserve"> до 10 числа последующего месяца должен произвести оплату. При несвоевременной оплате счета по истечении трех дней со срока установленного договором </w:t>
      </w:r>
      <w:r w:rsidR="00FA3E0B" w:rsidRPr="00B91E8E">
        <w:t>Исполнитель</w:t>
      </w:r>
      <w:r w:rsidR="00ED5021" w:rsidRPr="00B91E8E">
        <w:t xml:space="preserve"> имеет право насчитывать пени за каждый день просрочки в размере 1/300 ставки рефинансирования ЦБ РФ от суммы просроченного платежа по договору.</w:t>
      </w:r>
    </w:p>
    <w:p w:rsidR="00ED5021" w:rsidRPr="00960B28" w:rsidRDefault="00ED5021" w:rsidP="00ED5021">
      <w:pPr>
        <w:jc w:val="both"/>
        <w:rPr>
          <w:color w:val="FF0000"/>
          <w:sz w:val="16"/>
          <w:szCs w:val="16"/>
        </w:rPr>
      </w:pPr>
    </w:p>
    <w:p w:rsidR="006C159C" w:rsidRPr="000324FE" w:rsidRDefault="007E05D5" w:rsidP="000F2307">
      <w:pPr>
        <w:jc w:val="both"/>
        <w:rPr>
          <w:b/>
        </w:rPr>
      </w:pPr>
      <w:r>
        <w:t>4</w:t>
      </w:r>
      <w:r w:rsidR="000324FE">
        <w:rPr>
          <w:b/>
        </w:rPr>
        <w:t>.</w:t>
      </w:r>
      <w:r w:rsidR="006C159C" w:rsidRPr="000324FE">
        <w:rPr>
          <w:b/>
        </w:rPr>
        <w:t xml:space="preserve"> Ответственность сторон.</w:t>
      </w:r>
    </w:p>
    <w:p w:rsidR="006C159C" w:rsidRPr="00960B28" w:rsidRDefault="006C159C" w:rsidP="000F2307">
      <w:pPr>
        <w:jc w:val="both"/>
        <w:rPr>
          <w:sz w:val="16"/>
          <w:szCs w:val="16"/>
        </w:rPr>
      </w:pPr>
    </w:p>
    <w:p w:rsidR="000324FE" w:rsidRDefault="007E05D5" w:rsidP="000F2307">
      <w:pPr>
        <w:jc w:val="both"/>
      </w:pPr>
      <w:r>
        <w:t>4</w:t>
      </w:r>
      <w:r w:rsidR="000324FE">
        <w:t>.1 В целях распределения ответственности Сторон в случаях возникновения споров, связанных с возмещением ущерба, причиненного любым третьим лицам, стороны устанавливают следующие зоны ответственности:</w:t>
      </w:r>
    </w:p>
    <w:p w:rsidR="000324FE" w:rsidRPr="00960B28" w:rsidRDefault="000324FE" w:rsidP="000F2307">
      <w:pPr>
        <w:jc w:val="both"/>
        <w:rPr>
          <w:sz w:val="16"/>
          <w:szCs w:val="16"/>
        </w:rPr>
      </w:pPr>
    </w:p>
    <w:p w:rsidR="000324FE" w:rsidRPr="00922EEC" w:rsidRDefault="007E05D5" w:rsidP="000F2307">
      <w:pPr>
        <w:jc w:val="both"/>
      </w:pPr>
      <w:r w:rsidRPr="00922EEC">
        <w:t>4</w:t>
      </w:r>
      <w:r w:rsidR="00CD20FA" w:rsidRPr="00922EEC">
        <w:t>.1.1</w:t>
      </w:r>
      <w:r w:rsidR="00CD20FA">
        <w:rPr>
          <w:b/>
        </w:rPr>
        <w:t xml:space="preserve"> </w:t>
      </w:r>
      <w:r w:rsidR="000324FE" w:rsidRPr="00922EEC">
        <w:t>Зона ответственности Заказчика:</w:t>
      </w:r>
    </w:p>
    <w:p w:rsidR="000324FE" w:rsidRDefault="000324FE" w:rsidP="000F2307">
      <w:pPr>
        <w:jc w:val="both"/>
      </w:pPr>
      <w:r>
        <w:t xml:space="preserve">- направление Исполнителю необоснованной заявки, инициатором которой является Заказчик, на введение ограничения режима водопотребления и водоотведения в отношении </w:t>
      </w:r>
      <w:r w:rsidR="004834D3">
        <w:t>П</w:t>
      </w:r>
      <w:r>
        <w:t>отребител</w:t>
      </w:r>
      <w:r w:rsidR="004834D3">
        <w:t>ей</w:t>
      </w:r>
      <w:r>
        <w:t>.</w:t>
      </w:r>
    </w:p>
    <w:p w:rsidR="000324FE" w:rsidRPr="00960B28" w:rsidRDefault="000324FE" w:rsidP="000F2307">
      <w:pPr>
        <w:jc w:val="both"/>
        <w:rPr>
          <w:sz w:val="16"/>
          <w:szCs w:val="16"/>
        </w:rPr>
      </w:pPr>
    </w:p>
    <w:p w:rsidR="000324FE" w:rsidRPr="00922EEC" w:rsidRDefault="007E05D5" w:rsidP="000F2307">
      <w:pPr>
        <w:jc w:val="both"/>
      </w:pPr>
      <w:r w:rsidRPr="00922EEC">
        <w:t>4</w:t>
      </w:r>
      <w:r w:rsidR="00CD20FA" w:rsidRPr="00922EEC">
        <w:t>.1.2</w:t>
      </w:r>
      <w:r w:rsidR="00CD20FA">
        <w:rPr>
          <w:b/>
        </w:rPr>
        <w:t xml:space="preserve"> </w:t>
      </w:r>
      <w:r w:rsidR="000324FE" w:rsidRPr="00922EEC">
        <w:t>Зона ответственности Исполнителя:</w:t>
      </w:r>
    </w:p>
    <w:p w:rsidR="004834D3" w:rsidRPr="00960B28" w:rsidRDefault="004834D3" w:rsidP="000F2307">
      <w:pPr>
        <w:jc w:val="both"/>
        <w:rPr>
          <w:b/>
          <w:sz w:val="16"/>
          <w:szCs w:val="16"/>
        </w:rPr>
      </w:pPr>
    </w:p>
    <w:p w:rsidR="000324FE" w:rsidRDefault="000324FE" w:rsidP="000F2307">
      <w:pPr>
        <w:jc w:val="both"/>
      </w:pPr>
      <w:r>
        <w:t>-</w:t>
      </w:r>
      <w:r w:rsidR="00466440">
        <w:t xml:space="preserve"> </w:t>
      </w:r>
      <w:r>
        <w:t xml:space="preserve">непредусмотренное договором полное или частичное ограничение режима водопотребления и водоотведения </w:t>
      </w:r>
      <w:r w:rsidR="004834D3">
        <w:t>П</w:t>
      </w:r>
      <w:r>
        <w:t>отребител</w:t>
      </w:r>
      <w:r w:rsidR="004834D3">
        <w:t>ей</w:t>
      </w:r>
      <w:r>
        <w:t>;</w:t>
      </w:r>
    </w:p>
    <w:p w:rsidR="000324FE" w:rsidRDefault="000324FE" w:rsidP="000F2307">
      <w:pPr>
        <w:jc w:val="both"/>
      </w:pPr>
      <w:r>
        <w:t xml:space="preserve">- нарушение установленного </w:t>
      </w:r>
      <w:r w:rsidRPr="00B91E8E">
        <w:t>порядка полного или частичного</w:t>
      </w:r>
      <w:r>
        <w:t xml:space="preserve"> ограничения или возобновления режима водопотребления и водоотведения;</w:t>
      </w:r>
    </w:p>
    <w:p w:rsidR="006F0897" w:rsidRDefault="000324FE" w:rsidP="000F2307">
      <w:pPr>
        <w:jc w:val="both"/>
      </w:pPr>
      <w:r>
        <w:t xml:space="preserve">- </w:t>
      </w:r>
      <w:r w:rsidR="006F0897">
        <w:t xml:space="preserve">нарушение водоснабжения и водоотведения в случае технологических нарушений в сетях Исполнителя, повлекшие прекращение подачи </w:t>
      </w:r>
      <w:r w:rsidR="006C159C">
        <w:t xml:space="preserve"> </w:t>
      </w:r>
      <w:r w:rsidR="006F0897">
        <w:t>воды и прием стоков;</w:t>
      </w:r>
    </w:p>
    <w:p w:rsidR="006F0897" w:rsidRPr="00960B28" w:rsidRDefault="006F0897" w:rsidP="000F2307">
      <w:pPr>
        <w:jc w:val="both"/>
        <w:rPr>
          <w:sz w:val="16"/>
          <w:szCs w:val="16"/>
        </w:rPr>
      </w:pPr>
    </w:p>
    <w:p w:rsidR="006F0897" w:rsidRDefault="007E05D5" w:rsidP="000F2307">
      <w:pPr>
        <w:jc w:val="both"/>
      </w:pPr>
      <w:r>
        <w:t>4</w:t>
      </w:r>
      <w:r w:rsidR="006F0897">
        <w:t xml:space="preserve">.2 Заказчик самостоятельно рассматривает и принимает решения по поступающим в его адрес претензиям от </w:t>
      </w:r>
      <w:r w:rsidR="007E6EC3">
        <w:t>П</w:t>
      </w:r>
      <w:r w:rsidR="008D70E0">
        <w:t>отребител</w:t>
      </w:r>
      <w:r w:rsidR="00723667">
        <w:t>ей</w:t>
      </w:r>
      <w:r w:rsidR="008D70E0">
        <w:t>, находя</w:t>
      </w:r>
      <w:r w:rsidR="00723667">
        <w:t>щихся</w:t>
      </w:r>
      <w:r w:rsidR="006F0897">
        <w:t xml:space="preserve"> в пределах зоны ответственности Заказчика.</w:t>
      </w:r>
    </w:p>
    <w:p w:rsidR="006F0897" w:rsidRDefault="006F0897" w:rsidP="000F2307">
      <w:pPr>
        <w:jc w:val="both"/>
      </w:pPr>
      <w:r>
        <w:t xml:space="preserve">      Заказчик направляет Исполнителю копии всех поступивших претензий от </w:t>
      </w:r>
      <w:r w:rsidR="007E6EC3">
        <w:t>П</w:t>
      </w:r>
      <w:r>
        <w:t>отребителей в связи с нарушением водоснабжения по причинам, находящимся в зоне ответственности Исполнителя.</w:t>
      </w:r>
    </w:p>
    <w:p w:rsidR="006F0897" w:rsidRPr="00B91E8E" w:rsidRDefault="006F0897" w:rsidP="000F2307">
      <w:pPr>
        <w:jc w:val="both"/>
      </w:pPr>
      <w:r w:rsidRPr="00B91E8E">
        <w:t xml:space="preserve">      При получении Исполнителем предписаний, решений или иных документов, исходящих от органов власти и управления, по вопросам выполнения заявки Заказчика по полному или частичному ограничени</w:t>
      </w:r>
      <w:r w:rsidR="007E6EC3" w:rsidRPr="00B91E8E">
        <w:t>ю</w:t>
      </w:r>
      <w:r w:rsidRPr="00B91E8E">
        <w:t xml:space="preserve"> режима водоснабжения и водоотведения </w:t>
      </w:r>
      <w:r w:rsidR="007E6EC3" w:rsidRPr="00B91E8E">
        <w:t>П</w:t>
      </w:r>
      <w:r w:rsidRPr="00B91E8E">
        <w:t>отребител</w:t>
      </w:r>
      <w:r w:rsidR="007E6EC3" w:rsidRPr="00B91E8E">
        <w:t>ей</w:t>
      </w:r>
      <w:r w:rsidRPr="00B91E8E">
        <w:t xml:space="preserve"> и по возобновлению их водоснабжения и водоотведения, Исполнитель обязуется в день</w:t>
      </w:r>
      <w:r w:rsidR="00C434AE" w:rsidRPr="00B91E8E">
        <w:t>, получения предписаний, решений и т.д., передать Заказчику копии соответствующих документов.</w:t>
      </w:r>
    </w:p>
    <w:p w:rsidR="00C434AE" w:rsidRPr="00960B28" w:rsidRDefault="00C434AE" w:rsidP="000F2307">
      <w:pPr>
        <w:jc w:val="both"/>
        <w:rPr>
          <w:sz w:val="16"/>
          <w:szCs w:val="16"/>
        </w:rPr>
      </w:pPr>
    </w:p>
    <w:p w:rsidR="00C434AE" w:rsidRPr="00B91E8E" w:rsidRDefault="007E05D5" w:rsidP="000F2307">
      <w:pPr>
        <w:jc w:val="both"/>
      </w:pPr>
      <w:r>
        <w:t>4</w:t>
      </w:r>
      <w:r w:rsidR="00CD20FA" w:rsidRPr="00B91E8E">
        <w:t>.3</w:t>
      </w:r>
      <w:r w:rsidR="00C434AE" w:rsidRPr="00B91E8E">
        <w:t xml:space="preserve"> Убытки в размере реального ущерба, причиненные Исполнителю в результате неисполнения или ненадлежащего исполнения Заказчиком условий настоящего договора подлежат возмещению Исполнителю в порядке, предусмотренном действующим гражданским законодательством.</w:t>
      </w:r>
    </w:p>
    <w:p w:rsidR="00C434AE" w:rsidRPr="00B91E8E" w:rsidRDefault="00C434AE" w:rsidP="000F2307">
      <w:pPr>
        <w:jc w:val="both"/>
      </w:pPr>
      <w:r w:rsidRPr="00B91E8E">
        <w:t xml:space="preserve">     В случае, если действия (бездействие) Заказчика влияют  (могут влиять) на надлежащее  выполнение Исполнителем обязательств по настоящему договору, то Исполнитель без приостановления оказания услуг по передаче воды и стоков  направляет Заказчику претензию с указанием в ней обоснованного размера ущерба.</w:t>
      </w:r>
    </w:p>
    <w:p w:rsidR="006F0897" w:rsidRPr="00960B28" w:rsidRDefault="00C434AE" w:rsidP="000F2307">
      <w:pPr>
        <w:jc w:val="both"/>
        <w:rPr>
          <w:sz w:val="16"/>
          <w:szCs w:val="16"/>
        </w:rPr>
      </w:pPr>
      <w:r w:rsidRPr="00B91E8E">
        <w:t xml:space="preserve"> </w:t>
      </w:r>
    </w:p>
    <w:p w:rsidR="00CF0652" w:rsidRPr="00B91E8E" w:rsidRDefault="00C434AE" w:rsidP="000F2307">
      <w:pPr>
        <w:jc w:val="both"/>
      </w:pPr>
      <w:r w:rsidRPr="00B91E8E">
        <w:lastRenderedPageBreak/>
        <w:t xml:space="preserve"> </w:t>
      </w:r>
      <w:r w:rsidR="007E05D5">
        <w:t>4</w:t>
      </w:r>
      <w:r w:rsidRPr="00B91E8E">
        <w:t>.4</w:t>
      </w:r>
      <w:r w:rsidR="00466440" w:rsidRPr="00B91E8E">
        <w:t xml:space="preserve"> </w:t>
      </w:r>
      <w:r w:rsidR="00CF0652" w:rsidRPr="00B91E8E">
        <w:t xml:space="preserve">В случае, если в результате неисполнения или ненадлежащего исполнения Исполнителем условий настоящего договора Заказчик, </w:t>
      </w:r>
      <w:r w:rsidR="007E6EC3" w:rsidRPr="00B91E8E">
        <w:t>П</w:t>
      </w:r>
      <w:r w:rsidR="00CF0652" w:rsidRPr="00B91E8E">
        <w:t>отребители понесут убытки, указанные убытки подлежат возмещению Исполнителем а порядке, предусмотренном действующими нормативно-правовыми актами и настоящим договором.</w:t>
      </w:r>
    </w:p>
    <w:p w:rsidR="00CF0652" w:rsidRPr="00960B28" w:rsidRDefault="00CF0652" w:rsidP="000F2307">
      <w:pPr>
        <w:jc w:val="both"/>
        <w:rPr>
          <w:sz w:val="16"/>
          <w:szCs w:val="16"/>
        </w:rPr>
      </w:pPr>
    </w:p>
    <w:p w:rsidR="00F1062B" w:rsidRPr="00B91E8E" w:rsidRDefault="007E05D5" w:rsidP="000F2307">
      <w:pPr>
        <w:jc w:val="both"/>
      </w:pPr>
      <w:r>
        <w:t>4</w:t>
      </w:r>
      <w:r w:rsidR="00CD20FA" w:rsidRPr="00B91E8E">
        <w:t>.5</w:t>
      </w:r>
      <w:r w:rsidR="00F1062B" w:rsidRPr="00B91E8E">
        <w:t xml:space="preserve"> Стороны освобождаются от ответственности за неисполнение или ненадлежащее исполнение обязательств по настоящему договору, если это вызвано обстоятельствами непреодолимой силы (форс-мажорные обстоятельства), возникшими после заключения договора и препятствующими его выполнению.</w:t>
      </w:r>
    </w:p>
    <w:p w:rsidR="00F1062B" w:rsidRPr="00B91E8E" w:rsidRDefault="00F1062B" w:rsidP="000F2307">
      <w:pPr>
        <w:jc w:val="both"/>
      </w:pPr>
      <w:r w:rsidRPr="00B91E8E">
        <w:t xml:space="preserve">     Сторона, ссылающаяся на обстоятельства непреодолимой силы, обязана информировать другую сторону о наступлении этих обстоятельств в письменной форме, немедленно при возникновении возможности.</w:t>
      </w:r>
    </w:p>
    <w:p w:rsidR="00F1062B" w:rsidRPr="00B91E8E" w:rsidRDefault="00F1062B" w:rsidP="000F2307">
      <w:pPr>
        <w:jc w:val="both"/>
      </w:pPr>
      <w:r w:rsidRPr="00B91E8E">
        <w:t xml:space="preserve">     Надлежащим подтверждением наличия форс-мажорных обстоятельств служат решения (заявления) компетентных органов государственной власти, иных уполномоченных организаций, учреждений.</w:t>
      </w:r>
    </w:p>
    <w:p w:rsidR="00F1062B" w:rsidRPr="00B91E8E" w:rsidRDefault="00B064F5" w:rsidP="000F2307">
      <w:pPr>
        <w:jc w:val="both"/>
      </w:pPr>
      <w:r w:rsidRPr="00B91E8E">
        <w:t xml:space="preserve">    По требованию любой стороны создается согласительная комиссия, определяющая возможность дальнейшего исполнения взаимных обязательств. При невозможности дальнейшего исполнения обязательств сторонами сроки их исполнения отодвигаются соразмерно времени, в течение которого действуют обстоятельства непреодолимой силы.</w:t>
      </w:r>
    </w:p>
    <w:p w:rsidR="00B064F5" w:rsidRPr="00960B28" w:rsidRDefault="00B064F5" w:rsidP="000F2307">
      <w:pPr>
        <w:jc w:val="both"/>
        <w:rPr>
          <w:sz w:val="16"/>
          <w:szCs w:val="16"/>
        </w:rPr>
      </w:pPr>
    </w:p>
    <w:p w:rsidR="00B064F5" w:rsidRDefault="007E05D5" w:rsidP="000F2307">
      <w:pPr>
        <w:jc w:val="both"/>
        <w:rPr>
          <w:b/>
        </w:rPr>
      </w:pPr>
      <w:r>
        <w:rPr>
          <w:b/>
        </w:rPr>
        <w:t>5</w:t>
      </w:r>
      <w:r w:rsidR="00B064F5" w:rsidRPr="00610915">
        <w:rPr>
          <w:b/>
        </w:rPr>
        <w:t>.</w:t>
      </w:r>
      <w:r w:rsidR="00610915" w:rsidRPr="00610915">
        <w:rPr>
          <w:b/>
        </w:rPr>
        <w:t xml:space="preserve"> Срок действия договора</w:t>
      </w:r>
      <w:r w:rsidR="00610915">
        <w:rPr>
          <w:b/>
        </w:rPr>
        <w:t>.</w:t>
      </w:r>
    </w:p>
    <w:p w:rsidR="00610915" w:rsidRPr="00960B28" w:rsidRDefault="00610915" w:rsidP="000F2307">
      <w:pPr>
        <w:jc w:val="both"/>
        <w:rPr>
          <w:b/>
          <w:sz w:val="16"/>
          <w:szCs w:val="16"/>
        </w:rPr>
      </w:pPr>
    </w:p>
    <w:p w:rsidR="00610915" w:rsidRDefault="007E05D5" w:rsidP="000F2307">
      <w:pPr>
        <w:jc w:val="both"/>
      </w:pPr>
      <w:r>
        <w:t>5</w:t>
      </w:r>
      <w:r w:rsidR="00610915">
        <w:t xml:space="preserve">.1 Договор вступает в силу с момента подписания сторонами и действует по </w:t>
      </w:r>
      <w:r w:rsidR="0090602A">
        <w:t>«…» ……201..</w:t>
      </w:r>
      <w:r w:rsidR="00723667">
        <w:t xml:space="preserve"> </w:t>
      </w:r>
      <w:r w:rsidR="00610915">
        <w:t>года.</w:t>
      </w:r>
    </w:p>
    <w:p w:rsidR="00610915" w:rsidRPr="00960B28" w:rsidRDefault="00610915" w:rsidP="000F2307">
      <w:pPr>
        <w:jc w:val="both"/>
        <w:rPr>
          <w:sz w:val="16"/>
          <w:szCs w:val="16"/>
        </w:rPr>
      </w:pPr>
    </w:p>
    <w:p w:rsidR="009D0BA0" w:rsidRDefault="007E05D5" w:rsidP="000F2307">
      <w:pPr>
        <w:jc w:val="both"/>
      </w:pPr>
      <w:r>
        <w:t>5</w:t>
      </w:r>
      <w:r w:rsidR="009D0BA0">
        <w:t>.</w:t>
      </w:r>
      <w:r w:rsidR="00602170">
        <w:t>2</w:t>
      </w:r>
      <w:r w:rsidR="009D0BA0">
        <w:t xml:space="preserve"> Исполнитель прекращает оказание услуг по передаче воды и стоков в отношении отдельных </w:t>
      </w:r>
      <w:r w:rsidR="007E6EC3">
        <w:t>П</w:t>
      </w:r>
      <w:r w:rsidR="009D0BA0">
        <w:t xml:space="preserve">отребителей путем введения полного ограничения режима </w:t>
      </w:r>
      <w:r w:rsidR="007E6EC3">
        <w:t>водо</w:t>
      </w:r>
      <w:r w:rsidR="009D0BA0">
        <w:t>потребления</w:t>
      </w:r>
      <w:r w:rsidR="007E6EC3">
        <w:t xml:space="preserve"> и водоотведения</w:t>
      </w:r>
      <w:r w:rsidR="009D0BA0">
        <w:t xml:space="preserve"> с даты, указанной в уведомлении о расторжении договора на оказание услуг  по водоснабжению и водоотведению между Заказчиком и </w:t>
      </w:r>
      <w:r w:rsidR="007E6EC3">
        <w:t>П</w:t>
      </w:r>
      <w:r w:rsidR="009D0BA0">
        <w:t xml:space="preserve">отребителем, а в случае получения уведомления Заказчика позднее указанной в нем даты расторжения договора с </w:t>
      </w:r>
      <w:r w:rsidR="007E6EC3">
        <w:t>П</w:t>
      </w:r>
      <w:r w:rsidR="009D0BA0">
        <w:t>отребителем, то с даты, следующей за днем получения</w:t>
      </w:r>
      <w:r w:rsidR="006C3433">
        <w:t xml:space="preserve"> соответствующего уведомления. При расторжении указанного договора Заказчик обязан снять показания приборов учета по соответствующему </w:t>
      </w:r>
      <w:r w:rsidR="007E6EC3">
        <w:t>П</w:t>
      </w:r>
      <w:r w:rsidR="006C3433">
        <w:t xml:space="preserve">отребителю на дату прекращения договора на оказание услуг по водоснабжению и водоотведению.  </w:t>
      </w:r>
    </w:p>
    <w:p w:rsidR="006C3433" w:rsidRPr="00960B28" w:rsidRDefault="006C3433" w:rsidP="000F2307">
      <w:pPr>
        <w:jc w:val="both"/>
        <w:rPr>
          <w:sz w:val="16"/>
          <w:szCs w:val="16"/>
        </w:rPr>
      </w:pPr>
    </w:p>
    <w:p w:rsidR="006C3433" w:rsidRDefault="007E05D5" w:rsidP="000F2307">
      <w:pPr>
        <w:jc w:val="both"/>
        <w:rPr>
          <w:b/>
        </w:rPr>
      </w:pPr>
      <w:r>
        <w:rPr>
          <w:b/>
        </w:rPr>
        <w:t>6</w:t>
      </w:r>
      <w:r w:rsidR="006C3433" w:rsidRPr="006C3433">
        <w:rPr>
          <w:b/>
        </w:rPr>
        <w:t>. Заключительные положения</w:t>
      </w:r>
    </w:p>
    <w:p w:rsidR="00384486" w:rsidRPr="00960B28" w:rsidRDefault="00384486" w:rsidP="000F2307">
      <w:pPr>
        <w:jc w:val="both"/>
        <w:rPr>
          <w:b/>
          <w:sz w:val="16"/>
          <w:szCs w:val="16"/>
        </w:rPr>
      </w:pPr>
    </w:p>
    <w:p w:rsidR="006C3433" w:rsidRDefault="007E05D5" w:rsidP="000F2307">
      <w:pPr>
        <w:numPr>
          <w:ins w:id="2" w:author="Луковникова" w:date="2011-09-09T11:02:00Z"/>
        </w:numPr>
        <w:jc w:val="both"/>
        <w:rPr>
          <w:ins w:id="3" w:author="Луковникова" w:date="2011-09-09T11:03:00Z"/>
          <w:sz w:val="16"/>
          <w:szCs w:val="16"/>
        </w:rPr>
      </w:pPr>
      <w:r>
        <w:t>6</w:t>
      </w:r>
      <w:r w:rsidR="006C3433" w:rsidRPr="006C3433">
        <w:t>.1 Каждая сторона в срок не бо</w:t>
      </w:r>
      <w:r w:rsidR="00384486">
        <w:t xml:space="preserve">лее 10 дней с момента свершения </w:t>
      </w:r>
      <w:r w:rsidR="006C3433" w:rsidRPr="006C3433">
        <w:t>соответствующего</w:t>
      </w:r>
      <w:r w:rsidR="00BE5C2B">
        <w:t xml:space="preserve"> </w:t>
      </w:r>
      <w:r w:rsidR="006C3433">
        <w:t>факта</w:t>
      </w:r>
      <w:r w:rsidR="00602170">
        <w:t xml:space="preserve"> </w:t>
      </w:r>
      <w:r w:rsidR="006C3433">
        <w:t>обязана уведомить другую сторону о следующем:</w:t>
      </w:r>
    </w:p>
    <w:p w:rsidR="00384486" w:rsidRPr="00960B28" w:rsidRDefault="00384486" w:rsidP="000F2307">
      <w:pPr>
        <w:numPr>
          <w:ins w:id="4" w:author="Луковникова" w:date="2011-09-09T11:03:00Z"/>
        </w:numPr>
        <w:jc w:val="both"/>
        <w:rPr>
          <w:sz w:val="16"/>
          <w:szCs w:val="16"/>
        </w:rPr>
      </w:pPr>
    </w:p>
    <w:p w:rsidR="006C3433" w:rsidRDefault="006C3433" w:rsidP="000F2307">
      <w:pPr>
        <w:jc w:val="both"/>
      </w:pPr>
      <w:r>
        <w:t>- принятии решения о реорганизации или ликвидации предприятия;</w:t>
      </w:r>
    </w:p>
    <w:p w:rsidR="006C3433" w:rsidRDefault="006C3433" w:rsidP="000F2307">
      <w:pPr>
        <w:jc w:val="both"/>
      </w:pPr>
      <w:r>
        <w:t>- о внесении изменений в учредительные документы относительно наименования и места нахождения предприятия;</w:t>
      </w:r>
    </w:p>
    <w:p w:rsidR="006C3433" w:rsidRDefault="006C3433" w:rsidP="000F2307">
      <w:pPr>
        <w:jc w:val="both"/>
      </w:pPr>
      <w:r>
        <w:t>- при изменении банковских реквизитов и данных, влияющих на надлежащее исполнение предусмотренных договором обязательств;</w:t>
      </w:r>
    </w:p>
    <w:p w:rsidR="00384486" w:rsidRDefault="006C3433" w:rsidP="000F2307">
      <w:pPr>
        <w:jc w:val="both"/>
      </w:pPr>
      <w:r>
        <w:t xml:space="preserve">- об изменении своих правомочий в отношении </w:t>
      </w:r>
      <w:r w:rsidR="001E0F6C">
        <w:t>водопроводн</w:t>
      </w:r>
      <w:r w:rsidR="007E6EC3">
        <w:t>ых</w:t>
      </w:r>
      <w:r w:rsidR="001E0F6C">
        <w:t xml:space="preserve"> и канализационн</w:t>
      </w:r>
      <w:r w:rsidR="007E6EC3">
        <w:t>ых сетей</w:t>
      </w:r>
      <w:r w:rsidR="001E0F6C">
        <w:t xml:space="preserve"> по настоящему договору.</w:t>
      </w:r>
    </w:p>
    <w:p w:rsidR="001E0F6C" w:rsidRPr="00031CB7" w:rsidRDefault="001E0F6C" w:rsidP="000F2307">
      <w:pPr>
        <w:jc w:val="both"/>
      </w:pPr>
    </w:p>
    <w:p w:rsidR="006C3433" w:rsidRPr="006C3433" w:rsidRDefault="007E05D5" w:rsidP="000F2307">
      <w:pPr>
        <w:jc w:val="both"/>
      </w:pPr>
      <w:r>
        <w:t>6</w:t>
      </w:r>
      <w:r w:rsidR="001E0F6C">
        <w:t>.2 Любые изменения и дополнения к договору действительны только при условии оформления их в письменном виде и подписания обеими Сторонами</w:t>
      </w:r>
      <w:r w:rsidR="007E6EC3">
        <w:t>.</w:t>
      </w:r>
      <w:r w:rsidR="001E0F6C">
        <w:t xml:space="preserve"> </w:t>
      </w:r>
      <w:r w:rsidR="006C3433">
        <w:t xml:space="preserve"> </w:t>
      </w:r>
    </w:p>
    <w:p w:rsidR="00F1062B" w:rsidRPr="00960B28" w:rsidRDefault="00960B28" w:rsidP="000F230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F1062B">
        <w:t xml:space="preserve"> </w:t>
      </w:r>
    </w:p>
    <w:p w:rsidR="001E0F6C" w:rsidRDefault="007E05D5" w:rsidP="000F2307">
      <w:pPr>
        <w:jc w:val="both"/>
      </w:pPr>
      <w:r>
        <w:t>6</w:t>
      </w:r>
      <w:r w:rsidR="001E0F6C">
        <w:t>.3 Договор составлен в двух экземплярах, имеющих равную юридическую силу, по одному экземпляру для каждой из Сторон</w:t>
      </w:r>
    </w:p>
    <w:p w:rsidR="001E0F6C" w:rsidRPr="00960B28" w:rsidRDefault="001E0F6C" w:rsidP="000F2307">
      <w:pPr>
        <w:jc w:val="both"/>
        <w:rPr>
          <w:sz w:val="16"/>
          <w:szCs w:val="16"/>
        </w:rPr>
      </w:pPr>
    </w:p>
    <w:p w:rsidR="001E0F6C" w:rsidRDefault="001E0F6C" w:rsidP="000F2307">
      <w:pPr>
        <w:jc w:val="both"/>
      </w:pPr>
      <w:r>
        <w:t>Приложения:</w:t>
      </w:r>
    </w:p>
    <w:p w:rsidR="00723667" w:rsidRDefault="00723667" w:rsidP="000F2307">
      <w:pPr>
        <w:jc w:val="both"/>
      </w:pPr>
    </w:p>
    <w:p w:rsidR="001E0F6C" w:rsidRDefault="001E00A8" w:rsidP="000F2307">
      <w:pPr>
        <w:jc w:val="both"/>
      </w:pPr>
      <w:r>
        <w:t>1. Перечень Потребителей.</w:t>
      </w:r>
    </w:p>
    <w:p w:rsidR="001E00A8" w:rsidRDefault="001E00A8" w:rsidP="000F2307">
      <w:pPr>
        <w:jc w:val="both"/>
      </w:pPr>
      <w:r>
        <w:t xml:space="preserve">2. </w:t>
      </w:r>
      <w:r w:rsidR="00B763B2">
        <w:t xml:space="preserve">Границы </w:t>
      </w:r>
      <w:r>
        <w:t>разграничения эксплуатационной ответственности сторон.</w:t>
      </w:r>
    </w:p>
    <w:p w:rsidR="001E0F6C" w:rsidRDefault="001E0F6C" w:rsidP="000F2307">
      <w:pPr>
        <w:jc w:val="both"/>
      </w:pPr>
    </w:p>
    <w:p w:rsidR="00A51901" w:rsidRDefault="00A51901" w:rsidP="00A51901">
      <w:pPr>
        <w:pStyle w:val="2"/>
        <w:spacing w:after="0" w:line="240" w:lineRule="auto"/>
        <w:ind w:left="0"/>
        <w:jc w:val="center"/>
        <w:rPr>
          <w:b/>
        </w:rPr>
      </w:pPr>
      <w:r>
        <w:rPr>
          <w:b/>
        </w:rPr>
        <w:t>АДРЕСА СТОРОН</w:t>
      </w:r>
    </w:p>
    <w:p w:rsidR="00A51901" w:rsidRDefault="00A51901" w:rsidP="00A51901">
      <w:pPr>
        <w:pStyle w:val="2"/>
        <w:spacing w:after="0" w:line="240" w:lineRule="auto"/>
        <w:ind w:left="0"/>
        <w:jc w:val="both"/>
        <w:rPr>
          <w:b/>
        </w:rPr>
      </w:pPr>
      <w:r>
        <w:rPr>
          <w:b/>
        </w:rPr>
        <w:t>ПОСТАВЩИК:</w:t>
      </w:r>
    </w:p>
    <w:p w:rsidR="00A51901" w:rsidRDefault="00A51901" w:rsidP="00A51901">
      <w:pPr>
        <w:ind w:hanging="360"/>
        <w:jc w:val="both"/>
        <w:rPr>
          <w:b/>
        </w:rPr>
      </w:pPr>
      <w:r>
        <w:t xml:space="preserve">      ОАО «Корпорация ВСМПО-АВИСМА».</w:t>
      </w:r>
    </w:p>
    <w:p w:rsidR="00A51901" w:rsidRDefault="00A51901" w:rsidP="00A51901">
      <w:pPr>
        <w:ind w:hanging="360"/>
        <w:jc w:val="both"/>
      </w:pPr>
      <w:r>
        <w:t xml:space="preserve">      Почтовый адрес:624760  Свердловская обл. </w:t>
      </w:r>
      <w:proofErr w:type="spellStart"/>
      <w:r>
        <w:t>г.В.Салда</w:t>
      </w:r>
      <w:proofErr w:type="spellEnd"/>
      <w:r>
        <w:t xml:space="preserve">, ул.Парковая,1.     </w:t>
      </w:r>
    </w:p>
    <w:p w:rsidR="00A51901" w:rsidRDefault="00A51901" w:rsidP="00A51901">
      <w:pPr>
        <w:ind w:hanging="360"/>
        <w:jc w:val="both"/>
      </w:pPr>
      <w:r>
        <w:t xml:space="preserve">      Расчетный счет:  407 028 101 16 150 100 055 </w:t>
      </w:r>
    </w:p>
    <w:p w:rsidR="00A51901" w:rsidRDefault="00A51901" w:rsidP="00A51901">
      <w:pPr>
        <w:ind w:hanging="360"/>
        <w:jc w:val="both"/>
      </w:pPr>
      <w:r>
        <w:t xml:space="preserve">      К/с: 30 101 810 500 000 000 674 КБ «Уральский банк» Сбербанка РФ г.Екатеринбург</w:t>
      </w:r>
    </w:p>
    <w:p w:rsidR="00A51901" w:rsidRDefault="00A51901" w:rsidP="00A51901">
      <w:pPr>
        <w:ind w:left="180" w:hanging="540"/>
        <w:jc w:val="both"/>
      </w:pPr>
      <w:r>
        <w:t xml:space="preserve">      ИНН: 6 607 000 566   КПП 997 550 001  БИК: 046 577 674  ОКПО: 07 510 017  </w:t>
      </w:r>
    </w:p>
    <w:p w:rsidR="00A51901" w:rsidRDefault="00A51901" w:rsidP="00A51901">
      <w:pPr>
        <w:ind w:left="180" w:hanging="540"/>
        <w:jc w:val="both"/>
      </w:pPr>
      <w:r>
        <w:t xml:space="preserve">      ОКОНХ 12 512  </w:t>
      </w:r>
    </w:p>
    <w:p w:rsidR="00A51901" w:rsidRDefault="00A51901" w:rsidP="00A51901">
      <w:pPr>
        <w:pStyle w:val="2"/>
        <w:spacing w:after="0" w:line="240" w:lineRule="auto"/>
        <w:ind w:left="0"/>
        <w:jc w:val="both"/>
        <w:rPr>
          <w:b/>
        </w:rPr>
      </w:pPr>
    </w:p>
    <w:p w:rsidR="00A51901" w:rsidRDefault="00A51901" w:rsidP="00A51901">
      <w:pPr>
        <w:pStyle w:val="2"/>
        <w:spacing w:after="0" w:line="240" w:lineRule="auto"/>
        <w:ind w:left="0"/>
        <w:jc w:val="both"/>
        <w:rPr>
          <w:b/>
        </w:rPr>
      </w:pPr>
      <w:r>
        <w:rPr>
          <w:b/>
        </w:rPr>
        <w:t>ПОТРЕБИТЕЛЬ:</w:t>
      </w:r>
    </w:p>
    <w:p w:rsidR="00A51901" w:rsidRDefault="00A51901" w:rsidP="00A51901">
      <w:pPr>
        <w:pStyle w:val="2"/>
        <w:spacing w:after="0" w:line="240" w:lineRule="auto"/>
        <w:ind w:left="360"/>
        <w:jc w:val="both"/>
      </w:pPr>
    </w:p>
    <w:p w:rsidR="00A51901" w:rsidRDefault="00A51901" w:rsidP="00A51901">
      <w:pPr>
        <w:pStyle w:val="2"/>
        <w:spacing w:after="0" w:line="360" w:lineRule="auto"/>
        <w:ind w:left="357"/>
        <w:jc w:val="both"/>
      </w:pPr>
    </w:p>
    <w:p w:rsidR="00A51901" w:rsidRDefault="00A51901" w:rsidP="00A51901">
      <w:pPr>
        <w:pStyle w:val="2"/>
        <w:ind w:left="360"/>
        <w:jc w:val="both"/>
      </w:pPr>
    </w:p>
    <w:p w:rsidR="001E0F6C" w:rsidRDefault="001E0F6C" w:rsidP="000F2307">
      <w:pPr>
        <w:jc w:val="both"/>
      </w:pPr>
    </w:p>
    <w:p w:rsidR="005E71E3" w:rsidRDefault="006C159C" w:rsidP="000F2307">
      <w:pPr>
        <w:jc w:val="both"/>
      </w:pPr>
      <w:r>
        <w:t xml:space="preserve"> </w:t>
      </w:r>
    </w:p>
    <w:p w:rsidR="00827F16" w:rsidRPr="00602170" w:rsidRDefault="00827F16" w:rsidP="00827F16">
      <w:pPr>
        <w:rPr>
          <w:b/>
        </w:rPr>
      </w:pPr>
      <w:r w:rsidRPr="00602170">
        <w:rPr>
          <w:b/>
        </w:rPr>
        <w:t>Подписи сторон:</w:t>
      </w:r>
    </w:p>
    <w:p w:rsidR="00827F16" w:rsidRPr="00827F16" w:rsidRDefault="00827F16" w:rsidP="00827F16"/>
    <w:tbl>
      <w:tblPr>
        <w:tblW w:w="0" w:type="auto"/>
        <w:tblLook w:val="01E0" w:firstRow="1" w:lastRow="1" w:firstColumn="1" w:lastColumn="1" w:noHBand="0" w:noVBand="0"/>
      </w:tblPr>
      <w:tblGrid>
        <w:gridCol w:w="4898"/>
        <w:gridCol w:w="4673"/>
      </w:tblGrid>
      <w:tr w:rsidR="00827F16" w:rsidRPr="00827F16" w:rsidTr="0090602A">
        <w:tc>
          <w:tcPr>
            <w:tcW w:w="4898" w:type="dxa"/>
            <w:shd w:val="clear" w:color="auto" w:fill="auto"/>
          </w:tcPr>
          <w:p w:rsidR="00827F16" w:rsidRPr="0090602A" w:rsidRDefault="00827F16" w:rsidP="0090602A">
            <w:pPr>
              <w:jc w:val="both"/>
              <w:rPr>
                <w:b/>
              </w:rPr>
            </w:pPr>
            <w:r w:rsidRPr="0090602A">
              <w:rPr>
                <w:b/>
              </w:rPr>
              <w:t>"Заказчик"</w:t>
            </w:r>
          </w:p>
        </w:tc>
        <w:tc>
          <w:tcPr>
            <w:tcW w:w="4673" w:type="dxa"/>
            <w:shd w:val="clear" w:color="auto" w:fill="auto"/>
          </w:tcPr>
          <w:p w:rsidR="00827F16" w:rsidRPr="0090602A" w:rsidRDefault="00827F16" w:rsidP="0090602A">
            <w:pPr>
              <w:jc w:val="both"/>
              <w:rPr>
                <w:b/>
              </w:rPr>
            </w:pPr>
            <w:r w:rsidRPr="0090602A">
              <w:rPr>
                <w:b/>
              </w:rPr>
              <w:t>"Исполнитель"</w:t>
            </w:r>
          </w:p>
        </w:tc>
      </w:tr>
      <w:tr w:rsidR="00827F16" w:rsidRPr="00827F16" w:rsidTr="0090602A">
        <w:tc>
          <w:tcPr>
            <w:tcW w:w="4898" w:type="dxa"/>
            <w:shd w:val="clear" w:color="auto" w:fill="auto"/>
          </w:tcPr>
          <w:p w:rsidR="00827F16" w:rsidRPr="00827F16" w:rsidRDefault="00827F16" w:rsidP="0090602A">
            <w:pPr>
              <w:jc w:val="both"/>
            </w:pPr>
          </w:p>
        </w:tc>
        <w:tc>
          <w:tcPr>
            <w:tcW w:w="4673" w:type="dxa"/>
            <w:shd w:val="clear" w:color="auto" w:fill="auto"/>
          </w:tcPr>
          <w:p w:rsidR="00827F16" w:rsidRPr="00827F16" w:rsidRDefault="00827F16" w:rsidP="0090602A">
            <w:pPr>
              <w:jc w:val="both"/>
            </w:pPr>
            <w:r w:rsidRPr="00827F16">
              <w:t>Генеральный директор</w:t>
            </w:r>
          </w:p>
          <w:p w:rsidR="00827F16" w:rsidRPr="00827F16" w:rsidRDefault="00827F16" w:rsidP="0090602A">
            <w:pPr>
              <w:jc w:val="both"/>
            </w:pPr>
            <w:r w:rsidRPr="00827F16">
              <w:t>ОАО "Корпорация  "ВСМПО-АВИСМА"</w:t>
            </w:r>
          </w:p>
        </w:tc>
      </w:tr>
      <w:tr w:rsidR="00827F16" w:rsidRPr="00827F16" w:rsidTr="0090602A">
        <w:tc>
          <w:tcPr>
            <w:tcW w:w="4898" w:type="dxa"/>
            <w:shd w:val="clear" w:color="auto" w:fill="auto"/>
          </w:tcPr>
          <w:p w:rsidR="00CD105D" w:rsidRDefault="00CD105D" w:rsidP="00CD105D"/>
          <w:p w:rsidR="00827F16" w:rsidRPr="00827F16" w:rsidRDefault="00827F16" w:rsidP="0090602A">
            <w:r w:rsidRPr="00827F16">
              <w:t>____________________</w:t>
            </w:r>
          </w:p>
        </w:tc>
        <w:tc>
          <w:tcPr>
            <w:tcW w:w="4673" w:type="dxa"/>
            <w:shd w:val="clear" w:color="auto" w:fill="auto"/>
          </w:tcPr>
          <w:p w:rsidR="00827F16" w:rsidRPr="00827F16" w:rsidRDefault="00827F16" w:rsidP="0090602A">
            <w:pPr>
              <w:jc w:val="both"/>
            </w:pPr>
          </w:p>
          <w:p w:rsidR="00827F16" w:rsidRPr="00827F16" w:rsidRDefault="00827F16" w:rsidP="00CD105D">
            <w:r w:rsidRPr="00827F16">
              <w:t>_____________________М.В.Воеводин</w:t>
            </w:r>
          </w:p>
        </w:tc>
      </w:tr>
    </w:tbl>
    <w:p w:rsidR="00827F16" w:rsidRDefault="00827F16" w:rsidP="00827F16">
      <w:pPr>
        <w:jc w:val="center"/>
        <w:rPr>
          <w:b/>
          <w:sz w:val="20"/>
          <w:szCs w:val="20"/>
        </w:rPr>
      </w:pPr>
    </w:p>
    <w:p w:rsidR="005E71E3" w:rsidRDefault="005E71E3" w:rsidP="000F2307">
      <w:pPr>
        <w:jc w:val="both"/>
      </w:pPr>
    </w:p>
    <w:p w:rsidR="005E71E3" w:rsidRDefault="005E71E3" w:rsidP="000F2307">
      <w:pPr>
        <w:jc w:val="both"/>
      </w:pPr>
    </w:p>
    <w:p w:rsidR="005E71E3" w:rsidRDefault="005E71E3" w:rsidP="000F2307">
      <w:pPr>
        <w:jc w:val="both"/>
      </w:pPr>
    </w:p>
    <w:p w:rsidR="005E71E3" w:rsidRDefault="005E71E3" w:rsidP="000F2307">
      <w:pPr>
        <w:jc w:val="both"/>
      </w:pPr>
    </w:p>
    <w:p w:rsidR="00602170" w:rsidRDefault="00602170" w:rsidP="000F2307">
      <w:pPr>
        <w:jc w:val="both"/>
      </w:pPr>
    </w:p>
    <w:p w:rsidR="00602170" w:rsidRDefault="00602170" w:rsidP="000F2307">
      <w:pPr>
        <w:jc w:val="both"/>
      </w:pPr>
    </w:p>
    <w:sectPr w:rsidR="00602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734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F78"/>
    <w:rsid w:val="00021A28"/>
    <w:rsid w:val="00031CB7"/>
    <w:rsid w:val="000324FE"/>
    <w:rsid w:val="00033354"/>
    <w:rsid w:val="000554E7"/>
    <w:rsid w:val="00055914"/>
    <w:rsid w:val="000631C2"/>
    <w:rsid w:val="00071BCB"/>
    <w:rsid w:val="000803CE"/>
    <w:rsid w:val="0009380B"/>
    <w:rsid w:val="000B4D7A"/>
    <w:rsid w:val="000C26D4"/>
    <w:rsid w:val="000E1874"/>
    <w:rsid w:val="000E64EA"/>
    <w:rsid w:val="000F2307"/>
    <w:rsid w:val="000F7378"/>
    <w:rsid w:val="000F7EB1"/>
    <w:rsid w:val="00122DF8"/>
    <w:rsid w:val="001314E0"/>
    <w:rsid w:val="00146681"/>
    <w:rsid w:val="00147F0A"/>
    <w:rsid w:val="001535C2"/>
    <w:rsid w:val="0016611D"/>
    <w:rsid w:val="00173254"/>
    <w:rsid w:val="001856FF"/>
    <w:rsid w:val="001E00A8"/>
    <w:rsid w:val="001E0F6C"/>
    <w:rsid w:val="00202310"/>
    <w:rsid w:val="002103A1"/>
    <w:rsid w:val="00216E34"/>
    <w:rsid w:val="002253A5"/>
    <w:rsid w:val="002453DD"/>
    <w:rsid w:val="00260CEA"/>
    <w:rsid w:val="002716C4"/>
    <w:rsid w:val="00272A2C"/>
    <w:rsid w:val="0027749A"/>
    <w:rsid w:val="0029604F"/>
    <w:rsid w:val="002A4996"/>
    <w:rsid w:val="002B3C74"/>
    <w:rsid w:val="002F3FDC"/>
    <w:rsid w:val="003045D0"/>
    <w:rsid w:val="0031417D"/>
    <w:rsid w:val="00355BEB"/>
    <w:rsid w:val="00372B57"/>
    <w:rsid w:val="00384486"/>
    <w:rsid w:val="003A6C04"/>
    <w:rsid w:val="003D00CF"/>
    <w:rsid w:val="003D21EF"/>
    <w:rsid w:val="003D522B"/>
    <w:rsid w:val="003E7E03"/>
    <w:rsid w:val="00417D49"/>
    <w:rsid w:val="00452850"/>
    <w:rsid w:val="00466440"/>
    <w:rsid w:val="0048141F"/>
    <w:rsid w:val="004834D3"/>
    <w:rsid w:val="00483CC7"/>
    <w:rsid w:val="00493706"/>
    <w:rsid w:val="00494CDC"/>
    <w:rsid w:val="004A77FE"/>
    <w:rsid w:val="005042A5"/>
    <w:rsid w:val="005126BB"/>
    <w:rsid w:val="005253FA"/>
    <w:rsid w:val="00526369"/>
    <w:rsid w:val="00531EA1"/>
    <w:rsid w:val="005603FB"/>
    <w:rsid w:val="00571E3C"/>
    <w:rsid w:val="00583493"/>
    <w:rsid w:val="00584D41"/>
    <w:rsid w:val="005D0321"/>
    <w:rsid w:val="005D61FD"/>
    <w:rsid w:val="005E71E3"/>
    <w:rsid w:val="005F160A"/>
    <w:rsid w:val="005F30C7"/>
    <w:rsid w:val="00602170"/>
    <w:rsid w:val="00610915"/>
    <w:rsid w:val="0061769D"/>
    <w:rsid w:val="006267B1"/>
    <w:rsid w:val="0063449D"/>
    <w:rsid w:val="00671545"/>
    <w:rsid w:val="00686DFD"/>
    <w:rsid w:val="00695ECB"/>
    <w:rsid w:val="0069655A"/>
    <w:rsid w:val="006A1E3B"/>
    <w:rsid w:val="006C159C"/>
    <w:rsid w:val="006C3433"/>
    <w:rsid w:val="006F0897"/>
    <w:rsid w:val="007049C8"/>
    <w:rsid w:val="00717F34"/>
    <w:rsid w:val="00723667"/>
    <w:rsid w:val="00743288"/>
    <w:rsid w:val="0075641F"/>
    <w:rsid w:val="00767833"/>
    <w:rsid w:val="00773825"/>
    <w:rsid w:val="0078020E"/>
    <w:rsid w:val="00783B15"/>
    <w:rsid w:val="007A530D"/>
    <w:rsid w:val="007E05D5"/>
    <w:rsid w:val="007E34D3"/>
    <w:rsid w:val="007E6EC3"/>
    <w:rsid w:val="00802882"/>
    <w:rsid w:val="00806173"/>
    <w:rsid w:val="00807963"/>
    <w:rsid w:val="00820646"/>
    <w:rsid w:val="00827F16"/>
    <w:rsid w:val="00846178"/>
    <w:rsid w:val="00861F78"/>
    <w:rsid w:val="00877700"/>
    <w:rsid w:val="00890319"/>
    <w:rsid w:val="00895C3D"/>
    <w:rsid w:val="008B3C3F"/>
    <w:rsid w:val="008C4E2C"/>
    <w:rsid w:val="008D0F11"/>
    <w:rsid w:val="008D70E0"/>
    <w:rsid w:val="008D776F"/>
    <w:rsid w:val="008E452D"/>
    <w:rsid w:val="008E46C0"/>
    <w:rsid w:val="0090602A"/>
    <w:rsid w:val="00922EEC"/>
    <w:rsid w:val="00930308"/>
    <w:rsid w:val="00942E90"/>
    <w:rsid w:val="00957C94"/>
    <w:rsid w:val="00960B28"/>
    <w:rsid w:val="009B2898"/>
    <w:rsid w:val="009B43FB"/>
    <w:rsid w:val="009C645B"/>
    <w:rsid w:val="009D0BA0"/>
    <w:rsid w:val="009E3CAC"/>
    <w:rsid w:val="009F53DF"/>
    <w:rsid w:val="00A1353C"/>
    <w:rsid w:val="00A24E0B"/>
    <w:rsid w:val="00A5091E"/>
    <w:rsid w:val="00A50A27"/>
    <w:rsid w:val="00A51036"/>
    <w:rsid w:val="00A51901"/>
    <w:rsid w:val="00A60749"/>
    <w:rsid w:val="00A635FD"/>
    <w:rsid w:val="00A80E56"/>
    <w:rsid w:val="00A81BCF"/>
    <w:rsid w:val="00A83397"/>
    <w:rsid w:val="00A9195F"/>
    <w:rsid w:val="00AA74B8"/>
    <w:rsid w:val="00AD7EF0"/>
    <w:rsid w:val="00AF57FC"/>
    <w:rsid w:val="00B064F5"/>
    <w:rsid w:val="00B2266F"/>
    <w:rsid w:val="00B61C05"/>
    <w:rsid w:val="00B763B2"/>
    <w:rsid w:val="00B91E8E"/>
    <w:rsid w:val="00B95DAE"/>
    <w:rsid w:val="00BA103F"/>
    <w:rsid w:val="00BA3EC0"/>
    <w:rsid w:val="00BE5C2B"/>
    <w:rsid w:val="00BF3127"/>
    <w:rsid w:val="00C01AC9"/>
    <w:rsid w:val="00C13330"/>
    <w:rsid w:val="00C42EB0"/>
    <w:rsid w:val="00C434AE"/>
    <w:rsid w:val="00C46A71"/>
    <w:rsid w:val="00C503AC"/>
    <w:rsid w:val="00C701FF"/>
    <w:rsid w:val="00C829F6"/>
    <w:rsid w:val="00C84B5A"/>
    <w:rsid w:val="00CB1B3A"/>
    <w:rsid w:val="00CD105D"/>
    <w:rsid w:val="00CD20FA"/>
    <w:rsid w:val="00CF0652"/>
    <w:rsid w:val="00CF78E0"/>
    <w:rsid w:val="00D03870"/>
    <w:rsid w:val="00D47769"/>
    <w:rsid w:val="00D522D6"/>
    <w:rsid w:val="00D6352F"/>
    <w:rsid w:val="00D64083"/>
    <w:rsid w:val="00D7229E"/>
    <w:rsid w:val="00D738C8"/>
    <w:rsid w:val="00D95699"/>
    <w:rsid w:val="00DC0E28"/>
    <w:rsid w:val="00DC61BB"/>
    <w:rsid w:val="00DF7238"/>
    <w:rsid w:val="00E0360D"/>
    <w:rsid w:val="00E046A4"/>
    <w:rsid w:val="00E133A8"/>
    <w:rsid w:val="00E740CF"/>
    <w:rsid w:val="00E910BA"/>
    <w:rsid w:val="00E95FD6"/>
    <w:rsid w:val="00EB1F58"/>
    <w:rsid w:val="00EB43BB"/>
    <w:rsid w:val="00EC4323"/>
    <w:rsid w:val="00ED472B"/>
    <w:rsid w:val="00ED5021"/>
    <w:rsid w:val="00EF554B"/>
    <w:rsid w:val="00F1062B"/>
    <w:rsid w:val="00F13132"/>
    <w:rsid w:val="00F25FA7"/>
    <w:rsid w:val="00F811E3"/>
    <w:rsid w:val="00F83FCF"/>
    <w:rsid w:val="00F958BB"/>
    <w:rsid w:val="00FA3E0B"/>
    <w:rsid w:val="00FA594E"/>
    <w:rsid w:val="00FA7018"/>
    <w:rsid w:val="00FB6142"/>
    <w:rsid w:val="00FD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E7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846178"/>
    <w:pPr>
      <w:jc w:val="center"/>
    </w:pPr>
    <w:rPr>
      <w:b/>
      <w:sz w:val="28"/>
      <w:szCs w:val="20"/>
    </w:rPr>
  </w:style>
  <w:style w:type="paragraph" w:styleId="2">
    <w:name w:val="Body Text Indent 2"/>
    <w:basedOn w:val="a"/>
    <w:rsid w:val="00F13132"/>
    <w:pPr>
      <w:spacing w:after="120" w:line="480" w:lineRule="auto"/>
      <w:ind w:left="283"/>
    </w:pPr>
  </w:style>
  <w:style w:type="paragraph" w:styleId="a5">
    <w:name w:val="Balloon Text"/>
    <w:basedOn w:val="a"/>
    <w:semiHidden/>
    <w:rsid w:val="007A53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E7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846178"/>
    <w:pPr>
      <w:jc w:val="center"/>
    </w:pPr>
    <w:rPr>
      <w:b/>
      <w:sz w:val="28"/>
      <w:szCs w:val="20"/>
    </w:rPr>
  </w:style>
  <w:style w:type="paragraph" w:styleId="2">
    <w:name w:val="Body Text Indent 2"/>
    <w:basedOn w:val="a"/>
    <w:rsid w:val="00F13132"/>
    <w:pPr>
      <w:spacing w:after="120" w:line="480" w:lineRule="auto"/>
      <w:ind w:left="283"/>
    </w:pPr>
  </w:style>
  <w:style w:type="paragraph" w:styleId="a5">
    <w:name w:val="Balloon Text"/>
    <w:basedOn w:val="a"/>
    <w:semiHidden/>
    <w:rsid w:val="007A53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2680</Words>
  <Characters>15277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¬__________</vt:lpstr>
    </vt:vector>
  </TitlesOfParts>
  <Company>Home</Company>
  <LinksUpToDate>false</LinksUpToDate>
  <CharactersWithSpaces>17922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¬__________</dc:title>
  <dc:creator>Луковникова</dc:creator>
  <cp:lastModifiedBy>Wanon</cp:lastModifiedBy>
  <cp:revision>2</cp:revision>
  <cp:lastPrinted>2012-02-07T09:27:00Z</cp:lastPrinted>
  <dcterms:created xsi:type="dcterms:W3CDTF">2013-12-27T07:06:00Z</dcterms:created>
  <dcterms:modified xsi:type="dcterms:W3CDTF">2013-12-27T07:06:00Z</dcterms:modified>
</cp:coreProperties>
</file>