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FA" w:rsidRDefault="004357FA" w:rsidP="00991BAC">
      <w:pPr>
        <w:pStyle w:val="ConsPlusTitle"/>
        <w:rPr>
          <w:b w:val="0"/>
        </w:rPr>
      </w:pPr>
    </w:p>
    <w:p w:rsidR="000B1715" w:rsidRPr="004357FA" w:rsidRDefault="000B1715" w:rsidP="004357FA">
      <w:pPr>
        <w:pStyle w:val="ConsPlusTitle"/>
        <w:jc w:val="right"/>
        <w:rPr>
          <w:b w:val="0"/>
        </w:rPr>
      </w:pPr>
    </w:p>
    <w:p w:rsidR="00E15368" w:rsidRDefault="00E15368">
      <w:pPr>
        <w:pStyle w:val="ConsPlusTitle"/>
        <w:jc w:val="center"/>
      </w:pPr>
      <w:r>
        <w:t>ДОГОВОР</w:t>
      </w:r>
    </w:p>
    <w:p w:rsidR="00E15368" w:rsidRDefault="00E15368">
      <w:pPr>
        <w:pStyle w:val="ConsPlusTitle"/>
        <w:jc w:val="center"/>
      </w:pPr>
      <w: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w:t>
      </w:r>
      <w:proofErr w:type="gramEnd"/>
    </w:p>
    <w:p w:rsidR="00E15368" w:rsidRDefault="00E15368">
      <w:pPr>
        <w:pStyle w:val="ConsPlusNonformat"/>
        <w:jc w:val="both"/>
      </w:pPr>
      <w:r>
        <w:t xml:space="preserve">                                 указать </w:t>
      </w:r>
      <w:proofErr w:type="gramStart"/>
      <w:r>
        <w:t>нужное</w:t>
      </w:r>
      <w:proofErr w:type="gramEnd"/>
      <w:r>
        <w:t xml:space="preserve">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(техническую) воду (далее - холодная вода)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 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15368" w:rsidRDefault="00E15368">
      <w:pPr>
        <w:pStyle w:val="ConsPlusNormal"/>
        <w:jc w:val="center"/>
        <w:outlineLvl w:val="1"/>
      </w:pPr>
      <w:r>
        <w:lastRenderedPageBreak/>
        <w:t>II. Сроки и режим подачи (потребления) холодной воды</w:t>
      </w:r>
    </w:p>
    <w:p w:rsidR="00E15368" w:rsidRDefault="00E15368">
      <w:pPr>
        <w:pStyle w:val="ConsPlusNormal"/>
        <w:jc w:val="center"/>
      </w:pP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приложению N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E15368" w:rsidRDefault="00E15368">
      <w:pPr>
        <w:pStyle w:val="ConsPlusNormal"/>
        <w:jc w:val="center"/>
        <w:outlineLvl w:val="1"/>
      </w:pPr>
      <w:r>
        <w:t>III. Сроки и порядок оплаты по договору</w:t>
      </w:r>
    </w:p>
    <w:p w:rsidR="00E15368" w:rsidRDefault="00E15368">
      <w:pPr>
        <w:pStyle w:val="ConsPlusNormal"/>
        <w:jc w:val="center"/>
      </w:pPr>
    </w:p>
    <w:p w:rsidR="00E15368" w:rsidRDefault="00E15368">
      <w:pPr>
        <w:pStyle w:val="ConsPlusNormal"/>
        <w:ind w:firstLine="540"/>
        <w:jc w:val="both"/>
        <w:rPr>
          <w:ins w:id="0" w:author="user" w:date="2018-12-04T08:18:00Z"/>
        </w:rPr>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074FF" w:rsidRPr="004A62D3" w:rsidRDefault="00A074FF" w:rsidP="00047E4F">
      <w:pPr>
        <w:pStyle w:val="ConsPlusNormal"/>
        <w:shd w:val="clear" w:color="auto" w:fill="FFFFFF" w:themeFill="background1"/>
        <w:ind w:firstLine="540"/>
        <w:jc w:val="both"/>
      </w:pPr>
      <w:r w:rsidRPr="004A62D3">
        <w:t xml:space="preserve">Тариф на техническую (питьевую) воду, установленный на дату заключения настоящего договора постановлением РЭК № ______ от ______, составляет - </w:t>
      </w:r>
      <w:proofErr w:type="spellStart"/>
      <w:r w:rsidRPr="004A62D3">
        <w:t>_____руб</w:t>
      </w:r>
      <w:proofErr w:type="spellEnd"/>
      <w:r w:rsidRPr="004A62D3">
        <w:t>./куб.м</w:t>
      </w:r>
      <w:proofErr w:type="gramStart"/>
      <w:r w:rsidRPr="004A62D3">
        <w:t>.(</w:t>
      </w:r>
      <w:proofErr w:type="gramEnd"/>
      <w:r w:rsidRPr="004A62D3">
        <w:t>без НДС)</w:t>
      </w:r>
    </w:p>
    <w:p w:rsidR="00A074FF" w:rsidRPr="004A62D3" w:rsidRDefault="00A074FF" w:rsidP="00047E4F">
      <w:pPr>
        <w:pStyle w:val="ConsPlusNormal"/>
        <w:shd w:val="clear" w:color="auto" w:fill="FFFFFF" w:themeFill="background1"/>
        <w:ind w:firstLine="540"/>
        <w:jc w:val="both"/>
      </w:pPr>
      <w:r w:rsidRPr="004A62D3">
        <w:t xml:space="preserve">Стоимость услуг по холодному водоснабжению технической (питьевой) водой в соответствии с настоящим договором на срок действия настоящего договора </w:t>
      </w:r>
      <w:proofErr w:type="spellStart"/>
      <w:r w:rsidRPr="004A62D3">
        <w:t>составляет_________</w:t>
      </w:r>
      <w:proofErr w:type="spellEnd"/>
      <w:r w:rsidRPr="004A62D3">
        <w:t>, в том числе НДС_______________.</w:t>
      </w:r>
    </w:p>
    <w:p w:rsidR="00A074FF" w:rsidRPr="004A62D3" w:rsidRDefault="00A074FF" w:rsidP="00047E4F">
      <w:pPr>
        <w:pStyle w:val="ConsPlusNormal"/>
        <w:shd w:val="clear" w:color="auto" w:fill="FFFFFF" w:themeFill="background1"/>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rPr>
          <w:ins w:id="1" w:author="user" w:date="2018-12-04T08:21:00Z"/>
        </w:rPr>
      </w:pPr>
      <w:bookmarkStart w:id="2" w:name="P8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074FF" w:rsidRPr="004A62D3" w:rsidRDefault="00A074FF">
      <w:pPr>
        <w:pStyle w:val="ConsPlusNormal"/>
        <w:spacing w:before="220"/>
        <w:ind w:firstLine="540"/>
        <w:jc w:val="both"/>
      </w:pPr>
      <w:r w:rsidRPr="004A62D3">
        <w:t>- организация водопроводно-канализационного хозяйства выставляет абоненту счет-фактуру за холодную воду, оформленную в соответствии с требованиями ст. 169 НК РФ на о</w:t>
      </w:r>
      <w:r w:rsidR="00047E4F">
        <w:t>п</w:t>
      </w:r>
      <w:r w:rsidRPr="004A62D3">
        <w:t>лату фактически оказанных услуг, подтвержденную актом сд</w:t>
      </w:r>
      <w:r w:rsidR="00047E4F">
        <w:t>а</w:t>
      </w:r>
      <w:r w:rsidRPr="004A62D3">
        <w:t>чи-приемки оказанных услуг, не позднее 5-го числа</w:t>
      </w:r>
      <w:r w:rsidR="004A62D3" w:rsidRPr="004A62D3">
        <w:t xml:space="preserve"> месяца, следующего </w:t>
      </w:r>
      <w:proofErr w:type="gramStart"/>
      <w:r w:rsidR="004A62D3" w:rsidRPr="004A62D3">
        <w:t>за</w:t>
      </w:r>
      <w:proofErr w:type="gramEnd"/>
      <w:r w:rsidR="004A62D3" w:rsidRPr="004A62D3">
        <w:t xml:space="preserve"> расчетным.</w:t>
      </w:r>
    </w:p>
    <w:p w:rsidR="004A62D3" w:rsidRDefault="004A62D3">
      <w:pPr>
        <w:pStyle w:val="ConsPlusNormal"/>
        <w:spacing w:before="220"/>
        <w:ind w:firstLine="540"/>
        <w:jc w:val="both"/>
      </w:pPr>
      <w:r>
        <w:t>О</w:t>
      </w:r>
      <w:r w:rsidR="00E15368">
        <w:t xml:space="preserve">плата за фактически поданную в истекшем месяце холодную воду  осуществляется до 10-го числа месяца, следующего за месяцем, за </w:t>
      </w:r>
      <w:r>
        <w:t xml:space="preserve">который осуществляется оплата, в соответствии с выставленным счетом-фактурой путем перечисления денежных средств на счет </w:t>
      </w:r>
      <w:r w:rsidR="00E15368">
        <w:t xml:space="preserve"> </w:t>
      </w:r>
      <w:r>
        <w:t>организации</w:t>
      </w:r>
      <w:r w:rsidR="00E15368">
        <w:t xml:space="preserve"> водопроводно-канализационного хозяйства</w:t>
      </w:r>
      <w:r>
        <w:t>.</w:t>
      </w:r>
      <w:r w:rsidR="00E15368">
        <w:t xml:space="preserve"> </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E15368">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w:t>
      </w:r>
      <w:r>
        <w:lastRenderedPageBreak/>
        <w:t xml:space="preserve">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t>случае</w:t>
      </w:r>
      <w:proofErr w:type="gramEnd"/>
      <w: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t>таком</w:t>
      </w:r>
      <w:proofErr w:type="gramEnd"/>
      <w:r>
        <w:t xml:space="preserve"> случае срок на подписание акта сверки расчетов устанавливается в течение 3 рабочих дней со дня его получения. В </w:t>
      </w:r>
      <w:proofErr w:type="gramStart"/>
      <w:r>
        <w:t>случае</w:t>
      </w:r>
      <w:proofErr w:type="gramEnd"/>
      <w:r>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proofErr w:type="gramStart"/>
      <w:r>
        <w:lastRenderedPageBreak/>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w:t>
      </w:r>
      <w:r w:rsidRPr="004D6753">
        <w:t>соблюдать температурный режим в помещении, где расположен узел учета холодной воды (не менее +5 °C),</w:t>
      </w:r>
      <w:r>
        <w:t xml:space="preserve">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E15368" w:rsidRDefault="00E15368">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3" w:name="P147"/>
      <w:bookmarkEnd w:id="3"/>
      <w:r>
        <w:t xml:space="preserve">V. Порядок осуществления коммерческого учета </w:t>
      </w:r>
      <w:proofErr w:type="gramStart"/>
      <w:r>
        <w:t>поданной</w:t>
      </w:r>
      <w:proofErr w:type="gramEnd"/>
    </w:p>
    <w:p w:rsidR="00E15368" w:rsidRDefault="00E15368">
      <w:pPr>
        <w:pStyle w:val="ConsPlusNormal"/>
        <w:jc w:val="center"/>
      </w:pPr>
      <w:r>
        <w:t>(полученной) холодной воды, сроки и способы предоставления</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lastRenderedPageBreak/>
        <w:t xml:space="preserve">15. Сведения об узлах учета, приборах учета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w:t>
      </w:r>
      <w:proofErr w:type="gramStart"/>
      <w:r>
        <w:t>случае</w:t>
      </w:r>
      <w:proofErr w:type="gramEnd"/>
      <w:r>
        <w:t xml:space="preserve"> отсутствия у абонента приборов учета абонент обязан в срок</w:t>
      </w:r>
    </w:p>
    <w:p w:rsidR="00E15368" w:rsidRDefault="00E15368">
      <w:pPr>
        <w:pStyle w:val="ConsPlusNonformat"/>
        <w:jc w:val="both"/>
      </w:pPr>
      <w:proofErr w:type="gramStart"/>
      <w:r>
        <w:t>до</w:t>
      </w:r>
      <w:proofErr w:type="gramEnd"/>
      <w:r>
        <w:t xml:space="preserve">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E15368" w:rsidRDefault="00E1536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 xml:space="preserve">приборов  учета  в  журнал  учета  расхода  воды,  передает  эти сведения </w:t>
      </w:r>
      <w:proofErr w:type="gramStart"/>
      <w:r>
        <w:t>в</w:t>
      </w:r>
      <w:proofErr w:type="gramEnd"/>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pPr>
        <w:pStyle w:val="ConsPlusNormal"/>
        <w:jc w:val="center"/>
        <w:outlineLvl w:val="1"/>
      </w:pPr>
      <w:bookmarkStart w:id="4" w:name="P174"/>
      <w:bookmarkEnd w:id="4"/>
      <w:r>
        <w:t>VI. Порядок обеспечения абонентом доступа организации</w:t>
      </w:r>
    </w:p>
    <w:p w:rsidR="00E15368" w:rsidRDefault="00E15368">
      <w:pPr>
        <w:pStyle w:val="ConsPlusNormal"/>
        <w:jc w:val="center"/>
      </w:pPr>
      <w:r>
        <w:t xml:space="preserve">водопроводно-канализационного хозяйства к </w:t>
      </w:r>
      <w:proofErr w:type="gramStart"/>
      <w:r>
        <w:t>водопроводным</w:t>
      </w:r>
      <w:proofErr w:type="gramEnd"/>
    </w:p>
    <w:p w:rsidR="00E15368" w:rsidRDefault="00E15368">
      <w:pPr>
        <w:pStyle w:val="ConsPlusNormal"/>
        <w:jc w:val="center"/>
      </w:pPr>
      <w:r>
        <w:t>сетям, местам отбора проб холодной воды и приборам</w:t>
      </w:r>
    </w:p>
    <w:p w:rsidR="00E15368" w:rsidRDefault="00E15368">
      <w:pPr>
        <w:pStyle w:val="ConsPlusNormal"/>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w:t>
      </w:r>
      <w:r w:rsidR="00E22BD6">
        <w:t xml:space="preserve"> одного рабочего дня </w:t>
      </w:r>
      <w:r>
        <w:t>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lastRenderedPageBreak/>
        <w:t>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Pr>
            <w:color w:val="0000FF"/>
          </w:rPr>
          <w:t>Правилами</w:t>
        </w:r>
      </w:hyperlink>
      <w:r>
        <w:t xml:space="preserve"> организации коммерческого учета воды, сточных вод.</w:t>
      </w:r>
      <w:proofErr w:type="gramEnd"/>
    </w:p>
    <w:p w:rsidR="00E15368" w:rsidRDefault="00E15368">
      <w:pPr>
        <w:pStyle w:val="ConsPlusNormal"/>
        <w:ind w:firstLine="540"/>
        <w:jc w:val="both"/>
      </w:pPr>
    </w:p>
    <w:p w:rsidR="00E15368" w:rsidRDefault="00E15368">
      <w:pPr>
        <w:pStyle w:val="ConsPlusNormal"/>
        <w:jc w:val="center"/>
        <w:outlineLvl w:val="1"/>
      </w:pPr>
      <w:r>
        <w:t>VII.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pPr>
        <w:pStyle w:val="ConsPlusNormal"/>
        <w:jc w:val="center"/>
        <w:outlineLvl w:val="1"/>
      </w:pPr>
      <w:r>
        <w:t>VIII. Условия временного прекращения или ограничения</w:t>
      </w:r>
    </w:p>
    <w:p w:rsidR="00E15368" w:rsidRDefault="00E15368">
      <w:pPr>
        <w:pStyle w:val="ConsPlusNormal"/>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lastRenderedPageBreak/>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5" w:name="P213"/>
      <w:bookmarkEnd w:id="5"/>
      <w:r>
        <w:t>IX. Порядок уведомления организации</w:t>
      </w:r>
    </w:p>
    <w:p w:rsidR="00E15368" w:rsidRDefault="00E15368">
      <w:pPr>
        <w:pStyle w:val="ConsPlusNormal"/>
        <w:jc w:val="center"/>
      </w:pPr>
      <w:r>
        <w:t>водопроводно-канализационного хозяйства о переходе</w:t>
      </w:r>
    </w:p>
    <w:p w:rsidR="00E15368" w:rsidRDefault="00E15368">
      <w:pPr>
        <w:pStyle w:val="ConsPlusNormal"/>
        <w:jc w:val="center"/>
      </w:pPr>
      <w:r>
        <w:t>прав на объекты, в отношении которых</w:t>
      </w:r>
    </w:p>
    <w:p w:rsidR="00E15368" w:rsidRDefault="00E15368">
      <w:pPr>
        <w:pStyle w:val="ConsPlusNormal"/>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pPr>
        <w:pStyle w:val="ConsPlusNormal"/>
        <w:jc w:val="center"/>
        <w:outlineLvl w:val="1"/>
      </w:pPr>
      <w:r>
        <w:t>X. Условия водоснабжения иных лиц, объекты которых</w:t>
      </w:r>
    </w:p>
    <w:p w:rsidR="00E15368" w:rsidRDefault="00E15368">
      <w:pPr>
        <w:pStyle w:val="ConsPlusNormal"/>
        <w:jc w:val="center"/>
      </w:pPr>
      <w:proofErr w:type="gramStart"/>
      <w:r>
        <w:t>подключены</w:t>
      </w:r>
      <w:proofErr w:type="gramEnd"/>
      <w:r>
        <w:t xml:space="preserve">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E15368" w:rsidRDefault="00E15368">
      <w:pPr>
        <w:pStyle w:val="ConsPlusNormal"/>
        <w:spacing w:before="220"/>
        <w:ind w:firstLine="540"/>
        <w:jc w:val="both"/>
      </w:pPr>
      <w: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w:t>
      </w:r>
      <w:r>
        <w:lastRenderedPageBreak/>
        <w:t>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 xml:space="preserve">38. В </w:t>
      </w:r>
      <w:proofErr w:type="gramStart"/>
      <w:r>
        <w:t>случае</w:t>
      </w:r>
      <w:proofErr w:type="gramEnd"/>
      <w:r>
        <w:t xml:space="preserve">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40. В </w:t>
      </w:r>
      <w:proofErr w:type="gramStart"/>
      <w:r>
        <w:t>случае</w:t>
      </w:r>
      <w:proofErr w:type="gramEnd"/>
      <w:r>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rsidRPr="003751A3">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r>
        <w:t>XIII.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XIV.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 xml:space="preserve">48. В </w:t>
      </w:r>
      <w:proofErr w:type="gramStart"/>
      <w:r>
        <w:t>случае</w:t>
      </w:r>
      <w:proofErr w:type="gramEnd"/>
      <w: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 Прочие условия</w:t>
      </w:r>
    </w:p>
    <w:p w:rsidR="00E15368" w:rsidRDefault="00E15368">
      <w:pPr>
        <w:pStyle w:val="ConsPlusNormal"/>
        <w:jc w:val="center"/>
      </w:pPr>
    </w:p>
    <w:p w:rsidR="00E15368" w:rsidRDefault="00E1536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 xml:space="preserve">50. </w:t>
      </w:r>
      <w:proofErr w:type="gramStart"/>
      <w: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E15368">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lastRenderedPageBreak/>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rsidP="00C012F6">
      <w:pPr>
        <w:pStyle w:val="ConsPlusNormal"/>
      </w:pPr>
    </w:p>
    <w:p w:rsidR="00E15368" w:rsidRDefault="00E15368">
      <w:pPr>
        <w:pStyle w:val="ConsPlusNormal"/>
        <w:jc w:val="center"/>
      </w:pPr>
    </w:p>
    <w:p w:rsidR="00E15368" w:rsidRDefault="00E15368">
      <w:pPr>
        <w:pStyle w:val="ConsPlusNormal"/>
        <w:jc w:val="right"/>
        <w:outlineLvl w:val="1"/>
      </w:pPr>
      <w:r>
        <w:t>Приложение N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rsidP="00315309">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D12B72" w:rsidRDefault="00D12B72">
      <w:pPr>
        <w:pStyle w:val="ConsPlusNormal"/>
      </w:pPr>
    </w:p>
    <w:p w:rsidR="00D12B72" w:rsidRDefault="00D12B72">
      <w:pPr>
        <w:pStyle w:val="ConsPlusNormal"/>
      </w:pPr>
    </w:p>
    <w:p w:rsidR="00315309" w:rsidRDefault="00315309">
      <w:pPr>
        <w:pStyle w:val="ConsPlusNormal"/>
        <w:jc w:val="right"/>
        <w:outlineLvl w:val="1"/>
      </w:pPr>
    </w:p>
    <w:p w:rsidR="00E15368" w:rsidRDefault="000B1715">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pPr>
    </w:p>
    <w:p w:rsidR="00E15368" w:rsidRDefault="00315309">
      <w:pPr>
        <w:pStyle w:val="ConsPlusNormal"/>
        <w:jc w:val="both"/>
      </w:pPr>
      <w:bookmarkStart w:id="6" w:name="P351"/>
      <w:bookmarkEnd w:id="6"/>
      <w:r>
        <w:t xml:space="preserve">Режим </w:t>
      </w:r>
      <w:r w:rsidR="00E15368">
        <w:t>подачи (потребления) холодной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1871" w:type="dxa"/>
          </w:tcPr>
          <w:p w:rsidR="00E15368" w:rsidRPr="0060755D" w:rsidRDefault="00E15368">
            <w:pPr>
              <w:pStyle w:val="ConsPlusNormal"/>
              <w:jc w:val="center"/>
              <w:rPr>
                <w:sz w:val="20"/>
              </w:rPr>
            </w:pPr>
            <w:r w:rsidRPr="0060755D">
              <w:rPr>
                <w:sz w:val="20"/>
              </w:rPr>
              <w:t>Наименование объекта (ввода)</w:t>
            </w:r>
          </w:p>
        </w:tc>
        <w:tc>
          <w:tcPr>
            <w:tcW w:w="2211" w:type="dxa"/>
          </w:tcPr>
          <w:p w:rsidR="00E15368" w:rsidRPr="0060755D" w:rsidRDefault="00E15368">
            <w:pPr>
              <w:pStyle w:val="ConsPlusNormal"/>
              <w:jc w:val="center"/>
              <w:rPr>
                <w:sz w:val="20"/>
              </w:rPr>
            </w:pPr>
            <w:r w:rsidRPr="0060755D">
              <w:rPr>
                <w:sz w:val="20"/>
              </w:rPr>
              <w:t>Гарантированный объем подачи холодной воды (отдельно для холодной питьевой и технической воды)</w:t>
            </w:r>
          </w:p>
        </w:tc>
        <w:tc>
          <w:tcPr>
            <w:tcW w:w="2211" w:type="dxa"/>
          </w:tcPr>
          <w:p w:rsidR="00E15368" w:rsidRPr="0060755D" w:rsidRDefault="00E15368">
            <w:pPr>
              <w:pStyle w:val="ConsPlusNormal"/>
              <w:jc w:val="center"/>
              <w:rPr>
                <w:sz w:val="20"/>
              </w:rPr>
            </w:pPr>
            <w:r w:rsidRPr="0060755D">
              <w:rPr>
                <w:sz w:val="20"/>
              </w:rPr>
              <w:t>Гарантированный объем подачи холодной воды на нужды пожаротушения</w:t>
            </w:r>
          </w:p>
        </w:tc>
        <w:tc>
          <w:tcPr>
            <w:tcW w:w="2211" w:type="dxa"/>
          </w:tcPr>
          <w:p w:rsidR="00E15368" w:rsidRPr="0060755D" w:rsidRDefault="00E15368">
            <w:pPr>
              <w:pStyle w:val="ConsPlusNormal"/>
              <w:jc w:val="center"/>
              <w:rPr>
                <w:sz w:val="20"/>
              </w:rPr>
            </w:pPr>
            <w:r w:rsidRPr="0060755D">
              <w:rPr>
                <w:sz w:val="20"/>
              </w:rPr>
              <w:t>Гарантированный уровень давления холодной воды (отдельно для холодной питьевой и технической воды)</w:t>
            </w:r>
          </w:p>
        </w:tc>
      </w:tr>
      <w:tr w:rsidR="00E15368">
        <w:tc>
          <w:tcPr>
            <w:tcW w:w="567" w:type="dxa"/>
          </w:tcPr>
          <w:p w:rsidR="00E15368" w:rsidRDefault="00E15368">
            <w:pPr>
              <w:pStyle w:val="ConsPlusNormal"/>
              <w:jc w:val="center"/>
            </w:pPr>
            <w:r>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315309" w:rsidRDefault="00315309" w:rsidP="0060755D">
      <w:pPr>
        <w:pStyle w:val="ConsPlusNormal"/>
        <w:outlineLvl w:val="1"/>
      </w:pPr>
    </w:p>
    <w:p w:rsidR="00E15368" w:rsidRDefault="000B1715">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391"/>
      <w:bookmarkEnd w:id="7"/>
      <w:r>
        <w:t xml:space="preserve">                                 СВЕДЕНИЯ</w:t>
      </w:r>
    </w:p>
    <w:p w:rsidR="00E15368" w:rsidRDefault="00E15368" w:rsidP="0060755D">
      <w:pPr>
        <w:pStyle w:val="ConsPlusNonformat"/>
        <w:jc w:val="center"/>
      </w:pPr>
      <w:r>
        <w:t>об узлах учета, приборах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2835" w:type="dxa"/>
          </w:tcPr>
          <w:p w:rsidR="00E15368" w:rsidRPr="0060755D" w:rsidRDefault="00E15368">
            <w:pPr>
              <w:pStyle w:val="ConsPlusNormal"/>
              <w:jc w:val="center"/>
              <w:rPr>
                <w:sz w:val="20"/>
              </w:rPr>
            </w:pPr>
            <w:r w:rsidRPr="0060755D">
              <w:rPr>
                <w:sz w:val="20"/>
              </w:rPr>
              <w:t>Показания приборов учета на начало подачи ресурса</w:t>
            </w:r>
          </w:p>
        </w:tc>
        <w:tc>
          <w:tcPr>
            <w:tcW w:w="2778" w:type="dxa"/>
          </w:tcPr>
          <w:p w:rsidR="00E15368" w:rsidRPr="0060755D" w:rsidRDefault="00E15368">
            <w:pPr>
              <w:pStyle w:val="ConsPlusNormal"/>
              <w:jc w:val="center"/>
              <w:rPr>
                <w:sz w:val="20"/>
              </w:rPr>
            </w:pPr>
            <w:r w:rsidRPr="0060755D">
              <w:rPr>
                <w:sz w:val="20"/>
              </w:rPr>
              <w:t>Дата опломбирования</w:t>
            </w:r>
          </w:p>
        </w:tc>
        <w:tc>
          <w:tcPr>
            <w:tcW w:w="2778" w:type="dxa"/>
          </w:tcPr>
          <w:p w:rsidR="00E15368" w:rsidRPr="0060755D" w:rsidRDefault="00E15368">
            <w:pPr>
              <w:pStyle w:val="ConsPlusNormal"/>
              <w:jc w:val="center"/>
              <w:rPr>
                <w:sz w:val="20"/>
              </w:rPr>
            </w:pPr>
            <w:r w:rsidRPr="0060755D">
              <w:rPr>
                <w:sz w:val="20"/>
              </w:rP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2494" w:type="dxa"/>
          </w:tcPr>
          <w:p w:rsidR="00E15368" w:rsidRPr="0060755D" w:rsidRDefault="00E15368">
            <w:pPr>
              <w:pStyle w:val="ConsPlusNormal"/>
              <w:jc w:val="center"/>
              <w:rPr>
                <w:sz w:val="20"/>
              </w:rPr>
            </w:pPr>
            <w:r w:rsidRPr="0060755D">
              <w:rPr>
                <w:sz w:val="20"/>
              </w:rPr>
              <w:t>Расположение узла учета</w:t>
            </w:r>
          </w:p>
        </w:tc>
        <w:tc>
          <w:tcPr>
            <w:tcW w:w="1814" w:type="dxa"/>
          </w:tcPr>
          <w:p w:rsidR="00E15368" w:rsidRPr="0060755D" w:rsidRDefault="00E15368">
            <w:pPr>
              <w:pStyle w:val="ConsPlusNormal"/>
              <w:jc w:val="center"/>
              <w:rPr>
                <w:sz w:val="20"/>
              </w:rPr>
            </w:pPr>
            <w:r w:rsidRPr="0060755D">
              <w:rPr>
                <w:sz w:val="20"/>
              </w:rPr>
              <w:t xml:space="preserve">Диаметр прибора учета, </w:t>
            </w:r>
            <w:proofErr w:type="gramStart"/>
            <w:r w:rsidRPr="0060755D">
              <w:rPr>
                <w:sz w:val="20"/>
              </w:rPr>
              <w:t>мм</w:t>
            </w:r>
            <w:proofErr w:type="gramEnd"/>
          </w:p>
        </w:tc>
        <w:tc>
          <w:tcPr>
            <w:tcW w:w="1984" w:type="dxa"/>
          </w:tcPr>
          <w:p w:rsidR="00E15368" w:rsidRPr="0060755D" w:rsidRDefault="00E15368">
            <w:pPr>
              <w:pStyle w:val="ConsPlusNormal"/>
              <w:jc w:val="center"/>
              <w:rPr>
                <w:sz w:val="20"/>
              </w:rPr>
            </w:pPr>
            <w:r w:rsidRPr="0060755D">
              <w:rPr>
                <w:sz w:val="20"/>
              </w:rPr>
              <w:t>Марка и заводской номер прибора учета</w:t>
            </w:r>
          </w:p>
        </w:tc>
        <w:tc>
          <w:tcPr>
            <w:tcW w:w="2154" w:type="dxa"/>
          </w:tcPr>
          <w:p w:rsidR="00E15368" w:rsidRPr="0060755D" w:rsidRDefault="00E15368">
            <w:pPr>
              <w:pStyle w:val="ConsPlusNormal"/>
              <w:jc w:val="center"/>
              <w:rPr>
                <w:sz w:val="20"/>
              </w:rPr>
            </w:pPr>
            <w:r w:rsidRPr="0060755D">
              <w:rPr>
                <w:sz w:val="20"/>
              </w:rP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холодной воды</w:t>
      </w:r>
      <w:r w:rsidR="0060755D">
        <w:t xml:space="preserve"> </w:t>
      </w:r>
      <w:r>
        <w:t>прилагается.</w:t>
      </w:r>
    </w:p>
    <w:p w:rsidR="00E15368" w:rsidRDefault="00E15368">
      <w:pPr>
        <w:pStyle w:val="ConsPlusNonformat"/>
        <w:jc w:val="both"/>
      </w:pPr>
    </w:p>
    <w:p w:rsidR="0060755D" w:rsidRDefault="0060755D">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r>
        <w:t>"__" ______________ 20__ г.            "__" ______________ 20__ г.</w:t>
      </w:r>
    </w:p>
    <w:sectPr w:rsidR="00E15368"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68"/>
    <w:rsid w:val="000328E7"/>
    <w:rsid w:val="00047E4F"/>
    <w:rsid w:val="00062425"/>
    <w:rsid w:val="00074484"/>
    <w:rsid w:val="000B1715"/>
    <w:rsid w:val="00104329"/>
    <w:rsid w:val="002027C8"/>
    <w:rsid w:val="0026649B"/>
    <w:rsid w:val="00296E9E"/>
    <w:rsid w:val="00315309"/>
    <w:rsid w:val="00326976"/>
    <w:rsid w:val="00332CB9"/>
    <w:rsid w:val="00363F2D"/>
    <w:rsid w:val="003751A3"/>
    <w:rsid w:val="003A3937"/>
    <w:rsid w:val="003B1632"/>
    <w:rsid w:val="004357FA"/>
    <w:rsid w:val="00455D6C"/>
    <w:rsid w:val="00495973"/>
    <w:rsid w:val="004A62D3"/>
    <w:rsid w:val="004D6753"/>
    <w:rsid w:val="00534BF8"/>
    <w:rsid w:val="0057512C"/>
    <w:rsid w:val="005C16AD"/>
    <w:rsid w:val="0060755D"/>
    <w:rsid w:val="006302D0"/>
    <w:rsid w:val="00667D24"/>
    <w:rsid w:val="0069388A"/>
    <w:rsid w:val="006A1865"/>
    <w:rsid w:val="006B0B7E"/>
    <w:rsid w:val="006C2F1E"/>
    <w:rsid w:val="006D132E"/>
    <w:rsid w:val="00767DE2"/>
    <w:rsid w:val="007B5135"/>
    <w:rsid w:val="007B6EA0"/>
    <w:rsid w:val="007D21C6"/>
    <w:rsid w:val="007E6EB8"/>
    <w:rsid w:val="00804CB7"/>
    <w:rsid w:val="0081109F"/>
    <w:rsid w:val="008759CF"/>
    <w:rsid w:val="008C2537"/>
    <w:rsid w:val="008E089C"/>
    <w:rsid w:val="008F2140"/>
    <w:rsid w:val="00943B4B"/>
    <w:rsid w:val="009553DB"/>
    <w:rsid w:val="00991846"/>
    <w:rsid w:val="00991BAC"/>
    <w:rsid w:val="009D0D6E"/>
    <w:rsid w:val="009D0EE3"/>
    <w:rsid w:val="009D657F"/>
    <w:rsid w:val="00A074FF"/>
    <w:rsid w:val="00A21B76"/>
    <w:rsid w:val="00B11E14"/>
    <w:rsid w:val="00B30C06"/>
    <w:rsid w:val="00B3646B"/>
    <w:rsid w:val="00BF15EF"/>
    <w:rsid w:val="00C012F6"/>
    <w:rsid w:val="00C27A29"/>
    <w:rsid w:val="00C577E2"/>
    <w:rsid w:val="00C673B5"/>
    <w:rsid w:val="00CC60FA"/>
    <w:rsid w:val="00D12B72"/>
    <w:rsid w:val="00D1376C"/>
    <w:rsid w:val="00D3602F"/>
    <w:rsid w:val="00DF4A65"/>
    <w:rsid w:val="00E15368"/>
    <w:rsid w:val="00E22BD6"/>
    <w:rsid w:val="00E27065"/>
    <w:rsid w:val="00E62CA2"/>
    <w:rsid w:val="00E8219A"/>
    <w:rsid w:val="00ED7A13"/>
    <w:rsid w:val="00F62875"/>
    <w:rsid w:val="00F85B2C"/>
    <w:rsid w:val="00F91AF9"/>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6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2C07ADE533B004EF5829B3FB0BED8401E99CE5FC951366E72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43A004EF5829B3FB0BED8400C999653C857286E727CD62E13PDRE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2C07ADE533B004EF5829B3FB0BED8401E99CE5FC951366E7269807F56834D14CF588D320452A79FPAR0F" TargetMode="External"/><Relationship Id="rId14"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B3C17-6BDF-48AD-AA12-50EA66AC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7</cp:revision>
  <dcterms:created xsi:type="dcterms:W3CDTF">2019-11-11T07:31:00Z</dcterms:created>
  <dcterms:modified xsi:type="dcterms:W3CDTF">2019-12-10T03:44:00Z</dcterms:modified>
</cp:coreProperties>
</file>